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5B05" w14:textId="77777777" w:rsidR="00AD46E5" w:rsidRPr="00497524" w:rsidRDefault="00DE18A8" w:rsidP="00C60EFF">
      <w:pPr>
        <w:pStyle w:val="Title"/>
      </w:pPr>
      <w:r w:rsidRPr="00497524">
        <w:t>Title</w:t>
      </w:r>
      <w:r w:rsidR="00C60EFF" w:rsidRPr="00497524">
        <w:t xml:space="preserve"> </w:t>
      </w:r>
      <w:r w:rsidRPr="00497524">
        <w:t xml:space="preserve">7 </w:t>
      </w:r>
    </w:p>
    <w:p w14:paraId="5B0F9985" w14:textId="77777777" w:rsidR="00AD46E5" w:rsidRPr="00497524" w:rsidRDefault="00DE18A8" w:rsidP="00A92E67">
      <w:pPr>
        <w:pStyle w:val="Subtitle"/>
      </w:pPr>
      <w:r w:rsidRPr="00497524">
        <w:t>HEALTH</w:t>
      </w:r>
      <w:r w:rsidR="00C60EFF" w:rsidRPr="00497524">
        <w:t xml:space="preserve"> </w:t>
      </w:r>
      <w:r w:rsidRPr="00497524">
        <w:t>AND</w:t>
      </w:r>
      <w:r w:rsidR="00C60EFF" w:rsidRPr="00497524">
        <w:t xml:space="preserve"> </w:t>
      </w:r>
      <w:r w:rsidRPr="00497524">
        <w:t xml:space="preserve">WELFARE </w:t>
      </w:r>
    </w:p>
    <w:p w14:paraId="008160D5" w14:textId="77777777" w:rsidR="00A92E67" w:rsidRPr="00497524" w:rsidRDefault="00A92E67" w:rsidP="00A92E67">
      <w:pPr>
        <w:rPr>
          <w:rFonts w:cstheme="minorHAnsi"/>
          <w:b/>
          <w:color w:val="002060"/>
          <w:u w:val="single"/>
        </w:rPr>
      </w:pPr>
      <w:r w:rsidRPr="00497524">
        <w:rPr>
          <w:rFonts w:cstheme="minorHAnsi"/>
          <w:b/>
          <w:color w:val="002060"/>
          <w:u w:val="single"/>
        </w:rPr>
        <w:t xml:space="preserve">CHAPTERS: </w:t>
      </w:r>
    </w:p>
    <w:p w14:paraId="7E6C72DD" w14:textId="77777777" w:rsidR="00AD46E5" w:rsidRPr="00402DA2" w:rsidRDefault="009E23AA" w:rsidP="00402DA2">
      <w:pPr>
        <w:tabs>
          <w:tab w:val="left" w:leader="dot" w:pos="900"/>
        </w:tabs>
        <w:ind w:left="900" w:hanging="713"/>
        <w:rPr>
          <w:rStyle w:val="Hyperlink"/>
        </w:rPr>
      </w:pPr>
      <w:hyperlink w:anchor="_Chapter_7.01:_DECAY/NUISANCES" w:history="1">
        <w:r w:rsidR="008E1133" w:rsidRPr="00337B09">
          <w:rPr>
            <w:rStyle w:val="Hyperlink"/>
          </w:rPr>
          <w:t>7.01</w:t>
        </w:r>
        <w:r w:rsidR="008E1133" w:rsidRPr="00337B09">
          <w:rPr>
            <w:rStyle w:val="Hyperlink"/>
          </w:rPr>
          <w:tab/>
          <w:t>DECAY/NUISANCES</w:t>
        </w:r>
      </w:hyperlink>
    </w:p>
    <w:p w14:paraId="217F7DED" w14:textId="77777777" w:rsidR="00AD46E5" w:rsidRPr="00402DA2" w:rsidRDefault="009E23AA" w:rsidP="00402DA2">
      <w:pPr>
        <w:tabs>
          <w:tab w:val="left" w:leader="dot" w:pos="900"/>
        </w:tabs>
        <w:ind w:left="900" w:hanging="713"/>
        <w:rPr>
          <w:rStyle w:val="Hyperlink"/>
        </w:rPr>
      </w:pPr>
      <w:hyperlink w:anchor="_Chapter_7.02:_GARBAGE" w:history="1">
        <w:r w:rsidR="008E1133" w:rsidRPr="00337B09">
          <w:rPr>
            <w:rStyle w:val="Hyperlink"/>
          </w:rPr>
          <w:t>7.02</w:t>
        </w:r>
        <w:r w:rsidR="008E1133" w:rsidRPr="00337B09">
          <w:rPr>
            <w:rStyle w:val="Hyperlink"/>
          </w:rPr>
          <w:tab/>
          <w:t>GARBAGE COLLECTION</w:t>
        </w:r>
      </w:hyperlink>
    </w:p>
    <w:p w14:paraId="330EB2DB" w14:textId="77777777" w:rsidR="00AD46E5" w:rsidRPr="00402DA2" w:rsidRDefault="009E23AA" w:rsidP="00402DA2">
      <w:pPr>
        <w:tabs>
          <w:tab w:val="left" w:leader="dot" w:pos="900"/>
        </w:tabs>
        <w:ind w:left="900" w:hanging="713"/>
        <w:rPr>
          <w:rStyle w:val="Hyperlink"/>
        </w:rPr>
      </w:pPr>
      <w:hyperlink w:anchor="_Chapter_7.03:_BURNING" w:history="1">
        <w:r w:rsidR="008E1133" w:rsidRPr="00337B09">
          <w:rPr>
            <w:rStyle w:val="Hyperlink"/>
          </w:rPr>
          <w:t>7.03</w:t>
        </w:r>
        <w:r w:rsidR="008E1133" w:rsidRPr="00337B09">
          <w:rPr>
            <w:rStyle w:val="Hyperlink"/>
          </w:rPr>
          <w:tab/>
          <w:t>BURNING OF REFUSE</w:t>
        </w:r>
      </w:hyperlink>
    </w:p>
    <w:p w14:paraId="55F05985" w14:textId="77777777" w:rsidR="00AD46E5" w:rsidRPr="00402DA2" w:rsidRDefault="009E23AA" w:rsidP="00402DA2">
      <w:pPr>
        <w:tabs>
          <w:tab w:val="left" w:leader="dot" w:pos="900"/>
        </w:tabs>
        <w:ind w:left="900" w:hanging="713"/>
        <w:rPr>
          <w:rStyle w:val="Hyperlink"/>
        </w:rPr>
      </w:pPr>
      <w:hyperlink w:anchor="_Chapter_7.04:_FIREWORKS" w:history="1">
        <w:r w:rsidR="008E1133" w:rsidRPr="00337B09">
          <w:rPr>
            <w:rStyle w:val="Hyperlink"/>
          </w:rPr>
          <w:t>7.04</w:t>
        </w:r>
        <w:r w:rsidR="008E1133" w:rsidRPr="00337B09">
          <w:rPr>
            <w:rStyle w:val="Hyperlink"/>
          </w:rPr>
          <w:tab/>
          <w:t>FIREWORKS</w:t>
        </w:r>
      </w:hyperlink>
    </w:p>
    <w:p w14:paraId="00A7149E" w14:textId="77777777" w:rsidR="009468D7" w:rsidRDefault="009468D7" w:rsidP="009468D7"/>
    <w:p w14:paraId="583461C4" w14:textId="77777777" w:rsidR="00B9251D" w:rsidRDefault="00B9251D" w:rsidP="009468D7">
      <w:pPr>
        <w:rPr>
          <w:highlight w:val="yellow"/>
        </w:rPr>
        <w:sectPr w:rsidR="00B9251D" w:rsidSect="00B9251D">
          <w:footerReference w:type="default" r:id="rId7"/>
          <w:pgSz w:w="12240" w:h="15840"/>
          <w:pgMar w:top="720" w:right="1440" w:bottom="720" w:left="1440" w:header="720" w:footer="720" w:gutter="0"/>
          <w:pgNumType w:fmt="lowerRoman" w:start="1"/>
          <w:cols w:space="720"/>
          <w:noEndnote/>
          <w:docGrid w:linePitch="326"/>
        </w:sectPr>
      </w:pPr>
    </w:p>
    <w:p w14:paraId="74A356C0" w14:textId="77777777" w:rsidR="009468D7" w:rsidRPr="009468D7" w:rsidRDefault="00590138" w:rsidP="00590138">
      <w:pPr>
        <w:jc w:val="center"/>
        <w:sectPr w:rsidR="009468D7" w:rsidRPr="009468D7" w:rsidSect="00590138">
          <w:footerReference w:type="default" r:id="rId8"/>
          <w:pgSz w:w="12240" w:h="15840" w:code="1"/>
          <w:pgMar w:top="720" w:right="1440" w:bottom="720" w:left="1440" w:header="720" w:footer="720" w:gutter="0"/>
          <w:pgNumType w:fmt="lowerRoman" w:start="2"/>
          <w:cols w:space="720"/>
          <w:vAlign w:val="center"/>
          <w:noEndnote/>
          <w:docGrid w:linePitch="326"/>
        </w:sectPr>
      </w:pPr>
      <w:r>
        <w:lastRenderedPageBreak/>
        <w:t>(Page Intentionally Blank)</w:t>
      </w:r>
    </w:p>
    <w:p w14:paraId="39440048" w14:textId="77777777" w:rsidR="00AD46E5" w:rsidRPr="00497524" w:rsidRDefault="00DE18A8" w:rsidP="00046F73">
      <w:pPr>
        <w:pStyle w:val="Heading1"/>
      </w:pPr>
      <w:bookmarkStart w:id="0" w:name="_Chapter_7.01:_DECAY/NUISANCES"/>
      <w:bookmarkEnd w:id="0"/>
      <w:r w:rsidRPr="00497524">
        <w:lastRenderedPageBreak/>
        <w:t>Chapter</w:t>
      </w:r>
      <w:r w:rsidR="00C60EFF" w:rsidRPr="00497524">
        <w:t xml:space="preserve"> </w:t>
      </w:r>
      <w:r w:rsidRPr="00497524">
        <w:t>7.01</w:t>
      </w:r>
      <w:r w:rsidR="00046F73" w:rsidRPr="00497524">
        <w:t>:</w:t>
      </w:r>
      <w:r w:rsidR="00046F73" w:rsidRPr="00497524">
        <w:tab/>
      </w:r>
      <w:r w:rsidRPr="00497524">
        <w:t xml:space="preserve">DECAY/NUISANCES </w:t>
      </w:r>
    </w:p>
    <w:p w14:paraId="00CB9FCE" w14:textId="77777777" w:rsidR="00046F73" w:rsidRPr="00497524" w:rsidRDefault="00046F73" w:rsidP="00046F73">
      <w:pPr>
        <w:rPr>
          <w:rFonts w:cstheme="minorHAnsi"/>
          <w:b/>
          <w:color w:val="002060"/>
          <w:u w:val="single"/>
        </w:rPr>
      </w:pPr>
      <w:r w:rsidRPr="00497524">
        <w:rPr>
          <w:rFonts w:cstheme="minorHAnsi"/>
          <w:b/>
          <w:color w:val="002060"/>
          <w:u w:val="single"/>
        </w:rPr>
        <w:t xml:space="preserve">SECTIONS: </w:t>
      </w:r>
    </w:p>
    <w:p w14:paraId="1EBE468E" w14:textId="77777777" w:rsidR="00AD46E5" w:rsidRPr="00497524" w:rsidRDefault="009E23AA" w:rsidP="00637828">
      <w:pPr>
        <w:tabs>
          <w:tab w:val="left" w:leader="dot" w:pos="1440"/>
        </w:tabs>
        <w:spacing w:afterLines="40" w:after="96"/>
        <w:ind w:left="1440" w:hanging="1253"/>
        <w:rPr>
          <w:rStyle w:val="Emphasis"/>
          <w:rFonts w:cstheme="minorHAnsi"/>
        </w:rPr>
      </w:pPr>
      <w:hyperlink w:anchor="_7.01.010:_DEFINITIONS_1" w:history="1">
        <w:r w:rsidR="004D24F3" w:rsidRPr="00402DA2">
          <w:rPr>
            <w:rStyle w:val="Hyperlink"/>
            <w:rFonts w:cstheme="minorHAnsi"/>
          </w:rPr>
          <w:t>7.01.010</w:t>
        </w:r>
        <w:r w:rsidR="004D24F3" w:rsidRPr="00402DA2">
          <w:rPr>
            <w:rStyle w:val="Hyperlink"/>
            <w:rFonts w:cstheme="minorHAnsi"/>
          </w:rPr>
          <w:tab/>
          <w:t>DEFINITIONS</w:t>
        </w:r>
      </w:hyperlink>
    </w:p>
    <w:p w14:paraId="04A56937" w14:textId="77777777" w:rsidR="00AD46E5" w:rsidRPr="00270831" w:rsidRDefault="009E23AA" w:rsidP="00637828">
      <w:pPr>
        <w:tabs>
          <w:tab w:val="left" w:leader="dot" w:pos="1440"/>
        </w:tabs>
        <w:spacing w:afterLines="40" w:after="96"/>
        <w:ind w:left="1440" w:hanging="1253"/>
        <w:rPr>
          <w:rStyle w:val="Emphasis"/>
          <w:rFonts w:cstheme="minorHAnsi"/>
          <w:iCs w:val="0"/>
        </w:rPr>
      </w:pPr>
      <w:hyperlink w:anchor="_7.01.020:_Livestock_and/or" w:history="1">
        <w:r w:rsidR="004D24F3" w:rsidRPr="00270831">
          <w:rPr>
            <w:rStyle w:val="Hyperlink"/>
            <w:rFonts w:cstheme="minorHAnsi"/>
          </w:rPr>
          <w:t>7.01.020</w:t>
        </w:r>
        <w:r w:rsidR="004D24F3" w:rsidRPr="00270831">
          <w:rPr>
            <w:rStyle w:val="Hyperlink"/>
            <w:rFonts w:cstheme="minorHAnsi"/>
          </w:rPr>
          <w:tab/>
          <w:t>LIVESTOCK AND/OR POULTRY AS A NUISANCE</w:t>
        </w:r>
      </w:hyperlink>
    </w:p>
    <w:p w14:paraId="58C227BA" w14:textId="77777777" w:rsidR="00AD46E5" w:rsidRPr="00270831" w:rsidRDefault="009E23AA" w:rsidP="00637828">
      <w:pPr>
        <w:tabs>
          <w:tab w:val="left" w:leader="dot" w:pos="1440"/>
        </w:tabs>
        <w:spacing w:afterLines="40" w:after="96"/>
        <w:ind w:left="1440" w:hanging="1253"/>
        <w:rPr>
          <w:rStyle w:val="Emphasis"/>
          <w:rFonts w:cstheme="minorHAnsi"/>
        </w:rPr>
      </w:pPr>
      <w:hyperlink w:anchor="_7.01.030:_Accumulations_Upon" w:history="1">
        <w:r w:rsidR="004D24F3" w:rsidRPr="00270831">
          <w:rPr>
            <w:rStyle w:val="Hyperlink"/>
            <w:rFonts w:cstheme="minorHAnsi"/>
          </w:rPr>
          <w:t>7.01.030</w:t>
        </w:r>
        <w:r w:rsidR="004D24F3" w:rsidRPr="00270831">
          <w:rPr>
            <w:rStyle w:val="Hyperlink"/>
            <w:rFonts w:cstheme="minorHAnsi"/>
          </w:rPr>
          <w:tab/>
          <w:t>ACCUMULATIONS UPON PREMISES AND IN STREETS</w:t>
        </w:r>
      </w:hyperlink>
    </w:p>
    <w:p w14:paraId="2B7AEA5E" w14:textId="77777777" w:rsidR="00AD46E5" w:rsidRPr="00270831" w:rsidRDefault="009E23AA" w:rsidP="00637828">
      <w:pPr>
        <w:tabs>
          <w:tab w:val="left" w:leader="dot" w:pos="1440"/>
        </w:tabs>
        <w:spacing w:afterLines="40" w:after="96"/>
        <w:ind w:left="1440" w:hanging="1253"/>
        <w:rPr>
          <w:rStyle w:val="Emphasis"/>
          <w:rFonts w:cstheme="minorHAnsi"/>
        </w:rPr>
      </w:pPr>
      <w:hyperlink w:anchor="_7.01.040:_Depositing_Disposal" w:history="1">
        <w:r w:rsidR="004D24F3" w:rsidRPr="00270831">
          <w:rPr>
            <w:rStyle w:val="Hyperlink"/>
            <w:rFonts w:cstheme="minorHAnsi"/>
          </w:rPr>
          <w:t>7.01.040</w:t>
        </w:r>
        <w:r w:rsidR="004D24F3" w:rsidRPr="00270831">
          <w:rPr>
            <w:rStyle w:val="Hyperlink"/>
            <w:rFonts w:cstheme="minorHAnsi"/>
          </w:rPr>
          <w:tab/>
          <w:t>DEPOSITING OF DEBRIS IN PUBLIC WAYS AND CREEKS/RIVERS</w:t>
        </w:r>
      </w:hyperlink>
    </w:p>
    <w:p w14:paraId="257DE793" w14:textId="77777777" w:rsidR="00AD46E5" w:rsidRPr="00497524" w:rsidRDefault="009E23AA" w:rsidP="00637828">
      <w:pPr>
        <w:tabs>
          <w:tab w:val="left" w:leader="dot" w:pos="1440"/>
        </w:tabs>
        <w:spacing w:afterLines="40" w:after="96"/>
        <w:ind w:left="1440" w:hanging="1253"/>
        <w:rPr>
          <w:rStyle w:val="Emphasis"/>
          <w:rFonts w:cstheme="minorHAnsi"/>
        </w:rPr>
      </w:pPr>
      <w:hyperlink w:anchor="_7.01.050:_Weeds_and" w:history="1">
        <w:r w:rsidR="004D24F3" w:rsidRPr="00270831">
          <w:rPr>
            <w:rStyle w:val="Hyperlink"/>
            <w:rFonts w:cstheme="minorHAnsi"/>
          </w:rPr>
          <w:t>7.01.050</w:t>
        </w:r>
        <w:r w:rsidR="004D24F3" w:rsidRPr="00270831">
          <w:rPr>
            <w:rStyle w:val="Hyperlink"/>
            <w:rFonts w:cstheme="minorHAnsi"/>
          </w:rPr>
          <w:tab/>
          <w:t>WEEDS AND GRASS(ES) - PROHIBITED</w:t>
        </w:r>
      </w:hyperlink>
    </w:p>
    <w:p w14:paraId="6A29BA8E" w14:textId="77777777" w:rsidR="00AD46E5" w:rsidRPr="00497524" w:rsidRDefault="009E23AA" w:rsidP="00637828">
      <w:pPr>
        <w:tabs>
          <w:tab w:val="left" w:leader="dot" w:pos="1440"/>
        </w:tabs>
        <w:spacing w:afterLines="40" w:after="96"/>
        <w:ind w:left="1440" w:hanging="1253"/>
        <w:rPr>
          <w:rStyle w:val="Emphasis"/>
          <w:rFonts w:cstheme="minorHAnsi"/>
        </w:rPr>
      </w:pPr>
      <w:hyperlink w:anchor="_7.01.060:_Maintenance_of" w:history="1">
        <w:r w:rsidR="00270831">
          <w:rPr>
            <w:rStyle w:val="Hyperlink"/>
            <w:rFonts w:cstheme="minorHAnsi"/>
          </w:rPr>
          <w:t>7.01.060</w:t>
        </w:r>
        <w:r w:rsidR="00270831">
          <w:rPr>
            <w:rStyle w:val="Hyperlink"/>
            <w:rFonts w:cstheme="minorHAnsi"/>
          </w:rPr>
          <w:tab/>
          <w:t>MAINTENANCE OF SIDEWALKS/OBSTRUCTIONS</w:t>
        </w:r>
      </w:hyperlink>
    </w:p>
    <w:p w14:paraId="5DE6D6B7" w14:textId="77777777" w:rsidR="00AD46E5" w:rsidRPr="00F27DD0" w:rsidRDefault="009E23AA" w:rsidP="00637828">
      <w:pPr>
        <w:tabs>
          <w:tab w:val="left" w:leader="dot" w:pos="1440"/>
        </w:tabs>
        <w:spacing w:afterLines="40" w:after="96"/>
        <w:ind w:left="1440" w:hanging="1253"/>
        <w:rPr>
          <w:rStyle w:val="Hyperlink"/>
          <w:iCs/>
        </w:rPr>
      </w:pPr>
      <w:hyperlink w:anchor="_7.01.070:_Abatement_by" w:history="1">
        <w:r w:rsidR="004D24F3" w:rsidRPr="004D24F3">
          <w:rPr>
            <w:rStyle w:val="Hyperlink"/>
            <w:rFonts w:cstheme="minorHAnsi"/>
          </w:rPr>
          <w:t>7.01.070</w:t>
        </w:r>
        <w:r w:rsidR="004D24F3" w:rsidRPr="004D24F3">
          <w:rPr>
            <w:rStyle w:val="Hyperlink"/>
            <w:rFonts w:cstheme="minorHAnsi"/>
          </w:rPr>
          <w:tab/>
          <w:t>ABATEMENT BY THE CITY</w:t>
        </w:r>
      </w:hyperlink>
    </w:p>
    <w:p w14:paraId="7BC8115B" w14:textId="77777777" w:rsidR="00AD46E5" w:rsidRPr="00497524" w:rsidRDefault="009E23AA" w:rsidP="00637828">
      <w:pPr>
        <w:tabs>
          <w:tab w:val="left" w:leader="dot" w:pos="1440"/>
        </w:tabs>
        <w:spacing w:afterLines="40" w:after="96"/>
        <w:ind w:left="1440" w:hanging="1253"/>
        <w:rPr>
          <w:rStyle w:val="Emphasis"/>
          <w:rFonts w:cstheme="minorHAnsi"/>
        </w:rPr>
      </w:pPr>
      <w:hyperlink w:anchor="_7.01.080:_Violations/Penalty." w:history="1">
        <w:r w:rsidR="004D24F3" w:rsidRPr="004D24F3">
          <w:rPr>
            <w:rStyle w:val="Hyperlink"/>
            <w:rFonts w:cstheme="minorHAnsi"/>
          </w:rPr>
          <w:t>7.01.080</w:t>
        </w:r>
        <w:r w:rsidR="004D24F3" w:rsidRPr="004D24F3">
          <w:rPr>
            <w:rStyle w:val="Hyperlink"/>
            <w:rFonts w:cstheme="minorHAnsi"/>
          </w:rPr>
          <w:tab/>
          <w:t>VIOLATIONS, PENALTY</w:t>
        </w:r>
      </w:hyperlink>
    </w:p>
    <w:p w14:paraId="454EB8F5" w14:textId="77777777" w:rsidR="004D24F3" w:rsidRPr="00593EEA" w:rsidRDefault="004D24F3" w:rsidP="004D24F3">
      <w:pPr>
        <w:pBdr>
          <w:bottom w:val="single" w:sz="12" w:space="1" w:color="000000" w:themeColor="text1"/>
        </w:pBdr>
        <w:spacing w:after="240"/>
        <w:rPr>
          <w:b/>
        </w:rPr>
      </w:pPr>
      <w:bookmarkStart w:id="1" w:name="_7.01.010:_Definitions"/>
      <w:bookmarkEnd w:id="1"/>
    </w:p>
    <w:p w14:paraId="781A743B" w14:textId="77777777" w:rsidR="00AD46E5" w:rsidRPr="004A3426" w:rsidRDefault="004D24F3" w:rsidP="00637828">
      <w:pPr>
        <w:pStyle w:val="Heading2"/>
        <w:jc w:val="both"/>
        <w:rPr>
          <w:caps/>
        </w:rPr>
      </w:pPr>
      <w:bookmarkStart w:id="2" w:name="_7.01.010:_DEFINITIONS_1"/>
      <w:bookmarkEnd w:id="2"/>
      <w:r w:rsidRPr="004A3426">
        <w:rPr>
          <w:caps/>
        </w:rPr>
        <w:t>7.01.010:</w:t>
      </w:r>
      <w:r w:rsidRPr="004A3426">
        <w:rPr>
          <w:caps/>
        </w:rPr>
        <w:tab/>
        <w:t xml:space="preserve">DEFINITIONS </w:t>
      </w:r>
    </w:p>
    <w:p w14:paraId="29E9E47C" w14:textId="77777777" w:rsidR="00AD46E5" w:rsidRPr="00497524" w:rsidRDefault="00DE18A8" w:rsidP="00A976F0">
      <w:pPr>
        <w:pStyle w:val="NormalIndent"/>
        <w:numPr>
          <w:ilvl w:val="0"/>
          <w:numId w:val="3"/>
        </w:numPr>
        <w:tabs>
          <w:tab w:val="left" w:pos="720"/>
        </w:tabs>
        <w:rPr>
          <w:rFonts w:cstheme="minorHAnsi"/>
        </w:rPr>
      </w:pPr>
      <w:r w:rsidRPr="00497524">
        <w:rPr>
          <w:rFonts w:cstheme="minorHAnsi"/>
          <w:b/>
        </w:rPr>
        <w:t>"Component</w:t>
      </w:r>
      <w:r w:rsidR="00C60EFF" w:rsidRPr="00497524">
        <w:rPr>
          <w:rFonts w:cstheme="minorHAnsi"/>
          <w:b/>
        </w:rPr>
        <w:t xml:space="preserve"> </w:t>
      </w:r>
      <w:r w:rsidRPr="00497524">
        <w:rPr>
          <w:rFonts w:cstheme="minorHAnsi"/>
          <w:b/>
        </w:rPr>
        <w:t>Part"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means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identifiable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part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dis</w:t>
      </w:r>
      <w:r w:rsidR="00037111" w:rsidRPr="00497524">
        <w:rPr>
          <w:rFonts w:cstheme="minorHAnsi"/>
        </w:rPr>
        <w:t>carded,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ruined,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wrecked,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 xml:space="preserve">or dismantled </w:t>
      </w:r>
      <w:r w:rsidRPr="00497524">
        <w:rPr>
          <w:rFonts w:cstheme="minorHAnsi"/>
        </w:rPr>
        <w:t>motor vehicle,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including,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but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not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limited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fenders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doors,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hoods,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engine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blocks,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motor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parts,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transmissions, frames,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axles,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wheels,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tires,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passenger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compartment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fixtures. </w:t>
      </w:r>
    </w:p>
    <w:p w14:paraId="0CEF3600" w14:textId="77777777" w:rsidR="00AD46E5" w:rsidRPr="00497524" w:rsidRDefault="00DE18A8" w:rsidP="00A976F0">
      <w:pPr>
        <w:pStyle w:val="NormalIndent"/>
        <w:numPr>
          <w:ilvl w:val="0"/>
          <w:numId w:val="3"/>
        </w:numPr>
        <w:tabs>
          <w:tab w:val="left" w:pos="720"/>
        </w:tabs>
        <w:rPr>
          <w:rFonts w:cstheme="minorHAnsi"/>
        </w:rPr>
      </w:pPr>
      <w:r w:rsidRPr="00497524">
        <w:rPr>
          <w:rFonts w:cstheme="minorHAnsi"/>
          <w:b/>
        </w:rPr>
        <w:t>"Inoperative"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means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motor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vehicle,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trailer,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camper,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boat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other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water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craft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which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not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 operating</w:t>
      </w:r>
      <w:r w:rsidR="00C60EFF" w:rsidRPr="00497524">
        <w:rPr>
          <w:rFonts w:cstheme="minorHAnsi"/>
        </w:rPr>
        <w:t xml:space="preserve"> </w:t>
      </w:r>
      <w:r w:rsidRPr="00A976F0">
        <w:rPr>
          <w:rFonts w:cstheme="minorHAnsi"/>
          <w:b/>
        </w:rPr>
        <w:t>condition</w:t>
      </w:r>
      <w:r w:rsidRPr="00497524">
        <w:rPr>
          <w:rFonts w:cstheme="minorHAnsi"/>
        </w:rPr>
        <w:t>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which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period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30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days </w:t>
      </w:r>
      <w:r w:rsidR="00A92E67" w:rsidRPr="00497524">
        <w:rPr>
          <w:rFonts w:cstheme="minorHAnsi"/>
        </w:rPr>
        <w:t>o</w:t>
      </w:r>
      <w:r w:rsidRPr="00497524">
        <w:rPr>
          <w:rFonts w:cstheme="minorHAnsi"/>
        </w:rPr>
        <w:t>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longer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has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been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partially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totally disassembled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removal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tires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wheels,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engine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other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essential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parts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required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its operation,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which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there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are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displayed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neither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valid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license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plates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  <w:bCs/>
        </w:rPr>
        <w:t>or</w:t>
      </w:r>
      <w:r w:rsidR="00C60EFF" w:rsidRPr="00497524">
        <w:rPr>
          <w:rFonts w:cstheme="minorHAnsi"/>
          <w:bCs/>
        </w:rPr>
        <w:t xml:space="preserve"> </w:t>
      </w: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valid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tax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decal. </w:t>
      </w:r>
    </w:p>
    <w:p w14:paraId="4FF76661" w14:textId="77777777" w:rsidR="00AD46E5" w:rsidRPr="00497524" w:rsidRDefault="00DE18A8" w:rsidP="00A976F0">
      <w:pPr>
        <w:pStyle w:val="NormalIndent"/>
        <w:numPr>
          <w:ilvl w:val="0"/>
          <w:numId w:val="3"/>
        </w:numPr>
        <w:tabs>
          <w:tab w:val="left" w:pos="720"/>
        </w:tabs>
        <w:rPr>
          <w:rFonts w:cstheme="minorHAnsi"/>
        </w:rPr>
      </w:pPr>
      <w:bookmarkStart w:id="3" w:name="Pg5"/>
      <w:bookmarkEnd w:id="3"/>
      <w:r w:rsidRPr="00497524">
        <w:rPr>
          <w:rFonts w:cstheme="minorHAnsi"/>
          <w:b/>
        </w:rPr>
        <w:t>"Junk"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means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old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appliances,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equipment,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parts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thereof,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old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iron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scrap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 xml:space="preserve">metal, automobile </w:t>
      </w:r>
      <w:r w:rsidRPr="00497524">
        <w:rPr>
          <w:rFonts w:cstheme="minorHAnsi"/>
        </w:rPr>
        <w:t>or truck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tires,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cardboard,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old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lumber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scrap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wood,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rags,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rope,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paper,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debris,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rubble,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batteries,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rubber debris,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mattresses,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worn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out,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cast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discarded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article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material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which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ready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for destruction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has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been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collected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stored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salvage,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conversion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some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other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use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for reduction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components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not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part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commercial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public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salvaging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recycling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operation. </w:t>
      </w:r>
    </w:p>
    <w:p w14:paraId="611F82E9" w14:textId="77777777" w:rsidR="00AD46E5" w:rsidRPr="00497524" w:rsidRDefault="00DE18A8" w:rsidP="00A976F0">
      <w:pPr>
        <w:pStyle w:val="NormalIndent"/>
        <w:numPr>
          <w:ilvl w:val="0"/>
          <w:numId w:val="3"/>
        </w:numPr>
        <w:tabs>
          <w:tab w:val="left" w:pos="720"/>
        </w:tabs>
        <w:rPr>
          <w:rFonts w:cstheme="minorHAnsi"/>
        </w:rPr>
      </w:pPr>
      <w:r w:rsidRPr="00497524">
        <w:rPr>
          <w:rFonts w:cstheme="minorHAnsi"/>
          <w:b/>
        </w:rPr>
        <w:t>"Junk</w:t>
      </w:r>
      <w:r w:rsidR="00C60EFF" w:rsidRPr="00497524">
        <w:rPr>
          <w:rFonts w:cstheme="minorHAnsi"/>
          <w:b/>
        </w:rPr>
        <w:t xml:space="preserve"> </w:t>
      </w:r>
      <w:r w:rsidRPr="00497524">
        <w:rPr>
          <w:rFonts w:cstheme="minorHAnsi"/>
          <w:b/>
        </w:rPr>
        <w:t>Vehicle"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means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discarded,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ruined,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wrecked,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dismantled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motor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vehicle,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including component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parts,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that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not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lawfully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validly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licensed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remains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inoperative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A976F0">
        <w:rPr>
          <w:rFonts w:cstheme="minorHAnsi"/>
          <w:b/>
        </w:rPr>
        <w:t>incapable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 being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driven. </w:t>
      </w:r>
    </w:p>
    <w:p w14:paraId="10EDFF29" w14:textId="77777777" w:rsidR="00AD46E5" w:rsidRPr="00497524" w:rsidRDefault="00DE18A8" w:rsidP="00A976F0">
      <w:pPr>
        <w:pStyle w:val="NormalIndent"/>
        <w:numPr>
          <w:ilvl w:val="0"/>
          <w:numId w:val="3"/>
        </w:numPr>
        <w:tabs>
          <w:tab w:val="left" w:pos="720"/>
        </w:tabs>
        <w:rPr>
          <w:rFonts w:cstheme="minorHAnsi"/>
        </w:rPr>
      </w:pPr>
      <w:r w:rsidRPr="00497524">
        <w:rPr>
          <w:rFonts w:cstheme="minorHAnsi"/>
          <w:b/>
        </w:rPr>
        <w:t>"Livestock"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means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cattle,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sheep,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swine,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goats,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horses,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mules,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asses,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llamas,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alpacas,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bison,</w:t>
      </w:r>
      <w:r w:rsidR="00C60EFF" w:rsidRPr="00497524">
        <w:rPr>
          <w:rFonts w:cstheme="minorHAnsi"/>
        </w:rPr>
        <w:t xml:space="preserve"> </w:t>
      </w:r>
      <w:r w:rsidRPr="00A976F0">
        <w:rPr>
          <w:rFonts w:cstheme="minorHAnsi"/>
          <w:b/>
        </w:rPr>
        <w:t>ostriches</w:t>
      </w:r>
      <w:r w:rsidRPr="00497524">
        <w:rPr>
          <w:rFonts w:cstheme="minorHAnsi"/>
        </w:rPr>
        <w:t>, rheas,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emus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domestic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ungulates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(hoofed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mammals).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[Ref:</w:t>
      </w:r>
      <w:r w:rsidR="00C60EFF" w:rsidRPr="00497524">
        <w:rPr>
          <w:rFonts w:cstheme="minorHAnsi"/>
        </w:rPr>
        <w:t xml:space="preserve"> </w:t>
      </w:r>
      <w:r w:rsidR="00B834F6">
        <w:rPr>
          <w:rFonts w:cstheme="minorHAnsi"/>
        </w:rPr>
        <w:t>MCA §</w:t>
      </w:r>
      <w:r w:rsidRPr="00497524">
        <w:rPr>
          <w:rFonts w:cstheme="minorHAnsi"/>
        </w:rPr>
        <w:t xml:space="preserve">15-1-101] </w:t>
      </w:r>
    </w:p>
    <w:p w14:paraId="15628B8F" w14:textId="77777777" w:rsidR="00AD46E5" w:rsidRPr="00497524" w:rsidRDefault="00DE18A8" w:rsidP="00A854BD">
      <w:pPr>
        <w:pStyle w:val="NormalIndent"/>
        <w:numPr>
          <w:ilvl w:val="0"/>
          <w:numId w:val="3"/>
        </w:numPr>
        <w:tabs>
          <w:tab w:val="left" w:pos="720"/>
        </w:tabs>
        <w:rPr>
          <w:rFonts w:cstheme="minorHAnsi"/>
        </w:rPr>
      </w:pPr>
      <w:r w:rsidRPr="00497524">
        <w:rPr>
          <w:rFonts w:cstheme="minorHAnsi"/>
          <w:b/>
        </w:rPr>
        <w:t>"Motor</w:t>
      </w:r>
      <w:r w:rsidR="00C60EFF" w:rsidRPr="00497524">
        <w:rPr>
          <w:rFonts w:cstheme="minorHAnsi"/>
          <w:b/>
        </w:rPr>
        <w:t xml:space="preserve"> </w:t>
      </w:r>
      <w:r w:rsidRPr="00497524">
        <w:rPr>
          <w:rFonts w:cstheme="minorHAnsi"/>
          <w:b/>
        </w:rPr>
        <w:t>Vehicle"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means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vehicle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designed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propelled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its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own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power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designed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used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 transport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persons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property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upon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public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highways,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streets,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alleys. </w:t>
      </w:r>
    </w:p>
    <w:p w14:paraId="0090A141" w14:textId="77777777" w:rsidR="00AD46E5" w:rsidRPr="00497524" w:rsidRDefault="00DE18A8" w:rsidP="00A854BD">
      <w:pPr>
        <w:pStyle w:val="NormalIndent"/>
        <w:numPr>
          <w:ilvl w:val="0"/>
          <w:numId w:val="3"/>
        </w:numPr>
        <w:tabs>
          <w:tab w:val="left" w:pos="720"/>
        </w:tabs>
        <w:rPr>
          <w:rFonts w:cstheme="minorHAnsi"/>
        </w:rPr>
      </w:pPr>
      <w:r w:rsidRPr="00497524">
        <w:rPr>
          <w:rFonts w:cstheme="minorHAnsi"/>
          <w:b/>
        </w:rPr>
        <w:t>"Person"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means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individual,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firm,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partnership,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company,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association,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corporation,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governmental entity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other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private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entity,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whether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organized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profit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not. </w:t>
      </w:r>
    </w:p>
    <w:p w14:paraId="4786E5D9" w14:textId="77777777" w:rsidR="00AD46E5" w:rsidRPr="00497524" w:rsidRDefault="00DE18A8" w:rsidP="00A854BD">
      <w:pPr>
        <w:pStyle w:val="NormalIndent"/>
        <w:numPr>
          <w:ilvl w:val="0"/>
          <w:numId w:val="3"/>
        </w:numPr>
        <w:tabs>
          <w:tab w:val="left" w:pos="720"/>
        </w:tabs>
        <w:rPr>
          <w:rFonts w:cstheme="minorHAnsi"/>
        </w:rPr>
      </w:pPr>
      <w:r w:rsidRPr="00497524">
        <w:rPr>
          <w:rFonts w:cstheme="minorHAnsi"/>
          <w:b/>
        </w:rPr>
        <w:t>"Poultry"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includes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chickens,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turkeys,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geese,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ducks,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and </w:t>
      </w:r>
      <w:r w:rsidR="00037111" w:rsidRPr="00497524">
        <w:rPr>
          <w:rFonts w:cstheme="minorHAnsi"/>
        </w:rPr>
        <w:t>other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birds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raised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domestication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 produce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food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feathers. </w:t>
      </w:r>
    </w:p>
    <w:p w14:paraId="1D2C8842" w14:textId="77777777" w:rsidR="00AD46E5" w:rsidRDefault="00DE18A8" w:rsidP="00A854BD">
      <w:pPr>
        <w:pStyle w:val="NormalIndent"/>
        <w:numPr>
          <w:ilvl w:val="0"/>
          <w:numId w:val="3"/>
        </w:numPr>
        <w:tabs>
          <w:tab w:val="left" w:pos="720"/>
        </w:tabs>
        <w:rPr>
          <w:rFonts w:cstheme="minorHAnsi"/>
        </w:rPr>
      </w:pPr>
      <w:r w:rsidRPr="00497524">
        <w:rPr>
          <w:rFonts w:cstheme="minorHAnsi"/>
          <w:b/>
        </w:rPr>
        <w:lastRenderedPageBreak/>
        <w:t>"Public</w:t>
      </w:r>
      <w:r w:rsidR="00C60EFF" w:rsidRPr="00497524">
        <w:rPr>
          <w:rFonts w:cstheme="minorHAnsi"/>
          <w:b/>
        </w:rPr>
        <w:t xml:space="preserve"> </w:t>
      </w:r>
      <w:r w:rsidRPr="00497524">
        <w:rPr>
          <w:rFonts w:cstheme="minorHAnsi"/>
          <w:b/>
        </w:rPr>
        <w:t>View"</w:t>
      </w:r>
      <w:r w:rsidR="00C60EFF" w:rsidRPr="00497524">
        <w:rPr>
          <w:rFonts w:cstheme="minorHAnsi"/>
          <w:b/>
        </w:rPr>
        <w:t xml:space="preserve"> </w:t>
      </w:r>
      <w:r w:rsidRPr="00497524">
        <w:rPr>
          <w:rFonts w:cstheme="minorHAnsi"/>
        </w:rPr>
        <w:t>means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point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six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feet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above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surface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center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public</w:t>
      </w:r>
      <w:r w:rsidR="00C60EFF" w:rsidRPr="00497524">
        <w:rPr>
          <w:rFonts w:cstheme="minorHAnsi"/>
        </w:rPr>
        <w:t xml:space="preserve"> </w:t>
      </w:r>
      <w:r w:rsidR="009F3C5B" w:rsidRPr="00497524">
        <w:rPr>
          <w:rFonts w:cstheme="minorHAnsi"/>
        </w:rPr>
        <w:t xml:space="preserve">road </w:t>
      </w:r>
      <w:r w:rsidRPr="00497524">
        <w:rPr>
          <w:rFonts w:cstheme="minorHAnsi"/>
        </w:rPr>
        <w:t>from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which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 condition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violation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can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seen. </w:t>
      </w:r>
    </w:p>
    <w:p w14:paraId="5074036C" w14:textId="77777777" w:rsidR="00AD46E5" w:rsidRPr="00497524" w:rsidRDefault="00DE18A8" w:rsidP="00A854BD">
      <w:pPr>
        <w:pStyle w:val="NormalIndent"/>
        <w:numPr>
          <w:ilvl w:val="0"/>
          <w:numId w:val="3"/>
        </w:numPr>
        <w:tabs>
          <w:tab w:val="left" w:pos="720"/>
        </w:tabs>
        <w:rPr>
          <w:rFonts w:cstheme="minorHAnsi"/>
        </w:rPr>
      </w:pPr>
      <w:r w:rsidRPr="00497524">
        <w:rPr>
          <w:rFonts w:cstheme="minorHAnsi"/>
          <w:b/>
        </w:rPr>
        <w:t>"Public</w:t>
      </w:r>
      <w:r w:rsidR="00C60EFF" w:rsidRPr="00497524">
        <w:rPr>
          <w:rFonts w:cstheme="minorHAnsi"/>
          <w:b/>
        </w:rPr>
        <w:t xml:space="preserve"> </w:t>
      </w:r>
      <w:r w:rsidRPr="00497524">
        <w:rPr>
          <w:rFonts w:cstheme="minorHAnsi"/>
          <w:b/>
        </w:rPr>
        <w:t>Nuisance</w:t>
      </w:r>
      <w:r w:rsidR="00C60EFF" w:rsidRPr="00497524">
        <w:rPr>
          <w:rFonts w:cstheme="minorHAnsi"/>
          <w:b/>
        </w:rPr>
        <w:t xml:space="preserve"> </w:t>
      </w:r>
      <w:r w:rsidRPr="00497524">
        <w:rPr>
          <w:rFonts w:cstheme="minorHAnsi"/>
          <w:b/>
        </w:rPr>
        <w:t>Defined"</w:t>
      </w:r>
    </w:p>
    <w:p w14:paraId="0DB42FF6" w14:textId="77777777" w:rsidR="00AD46E5" w:rsidRPr="00497524" w:rsidRDefault="00DE18A8" w:rsidP="006F526E">
      <w:pPr>
        <w:pStyle w:val="NormalIndent"/>
        <w:numPr>
          <w:ilvl w:val="1"/>
          <w:numId w:val="3"/>
        </w:numPr>
        <w:tabs>
          <w:tab w:val="left" w:pos="720"/>
        </w:tabs>
        <w:rPr>
          <w:rFonts w:cstheme="minorHAnsi"/>
        </w:rPr>
      </w:pPr>
      <w:r w:rsidRPr="00B834F6">
        <w:rPr>
          <w:rFonts w:cstheme="minorHAnsi"/>
          <w:b/>
        </w:rPr>
        <w:t>Public</w:t>
      </w:r>
      <w:r w:rsidR="00C60EFF" w:rsidRPr="00B834F6">
        <w:rPr>
          <w:rFonts w:cstheme="minorHAnsi"/>
          <w:b/>
        </w:rPr>
        <w:t xml:space="preserve"> </w:t>
      </w:r>
      <w:r w:rsidRPr="00B834F6">
        <w:rPr>
          <w:rFonts w:cstheme="minorHAnsi"/>
          <w:b/>
        </w:rPr>
        <w:t>Nuisance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means: </w:t>
      </w:r>
    </w:p>
    <w:p w14:paraId="54A0AF28" w14:textId="77777777" w:rsidR="00AD46E5" w:rsidRPr="00497524" w:rsidRDefault="00DE18A8" w:rsidP="00E65FBC">
      <w:pPr>
        <w:pStyle w:val="NormalIndent"/>
        <w:numPr>
          <w:ilvl w:val="2"/>
          <w:numId w:val="3"/>
        </w:numPr>
        <w:tabs>
          <w:tab w:val="left" w:pos="720"/>
        </w:tabs>
        <w:rPr>
          <w:rFonts w:cstheme="minorHAnsi"/>
        </w:rPr>
      </w:pP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E65FBC">
        <w:rPr>
          <w:rFonts w:cstheme="minorHAnsi"/>
          <w:b/>
        </w:rPr>
        <w:t>condition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which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endangers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safety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health,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offensive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senses,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 obstructs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free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use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property</w:t>
      </w:r>
      <w:r w:rsidR="00C60EFF" w:rsidRPr="00497524">
        <w:rPr>
          <w:rFonts w:cstheme="minorHAnsi"/>
        </w:rPr>
        <w:t xml:space="preserve"> </w:t>
      </w:r>
      <w:proofErr w:type="gramStart"/>
      <w:r w:rsidRPr="00497524">
        <w:rPr>
          <w:rFonts w:cstheme="minorHAnsi"/>
        </w:rPr>
        <w:t>so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proofErr w:type="gramEnd"/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interfere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with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comfortable enjoyment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life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property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entire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community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neighborhood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by 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considerable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number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persons,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including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but</w:t>
      </w:r>
      <w:r w:rsidR="00C60EFF" w:rsidRPr="00497524">
        <w:rPr>
          <w:rFonts w:cstheme="minorHAnsi"/>
        </w:rPr>
        <w:t xml:space="preserve"> </w:t>
      </w:r>
      <w:r w:rsidR="00FC7BC8" w:rsidRPr="00497524">
        <w:rPr>
          <w:rFonts w:cstheme="minorHAnsi"/>
        </w:rPr>
        <w:t>n</w:t>
      </w:r>
      <w:r w:rsidRPr="00497524">
        <w:rPr>
          <w:rFonts w:cstheme="minorHAnsi"/>
        </w:rPr>
        <w:t>ot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limited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the following: </w:t>
      </w:r>
    </w:p>
    <w:p w14:paraId="336C739D" w14:textId="77777777" w:rsidR="00A92E67" w:rsidRPr="00497524" w:rsidRDefault="00DE18A8" w:rsidP="00E65FBC">
      <w:pPr>
        <w:pStyle w:val="NormalIndent"/>
        <w:tabs>
          <w:tab w:val="left" w:pos="720"/>
        </w:tabs>
        <w:ind w:left="1840"/>
        <w:rPr>
          <w:rFonts w:cstheme="minorHAnsi"/>
        </w:rPr>
      </w:pP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enumeration,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below,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not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deemed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exclusive,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but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merely illustrative,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intent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purpose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this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subsection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include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as nuisances,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actions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things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character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described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subsection </w:t>
      </w:r>
      <w:r w:rsidR="00E65FBC">
        <w:rPr>
          <w:rFonts w:cstheme="minorHAnsi"/>
        </w:rPr>
        <w:t>1.a.</w:t>
      </w:r>
      <w:r w:rsidRPr="00497524">
        <w:rPr>
          <w:rFonts w:cstheme="minorHAnsi"/>
        </w:rPr>
        <w:t>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above. </w:t>
      </w:r>
    </w:p>
    <w:p w14:paraId="629C1EF5" w14:textId="77777777" w:rsidR="00AD46E5" w:rsidRPr="00497524" w:rsidRDefault="006F526E" w:rsidP="00E65FBC">
      <w:pPr>
        <w:pStyle w:val="NormalIndent"/>
        <w:numPr>
          <w:ilvl w:val="3"/>
          <w:numId w:val="3"/>
        </w:numPr>
        <w:tabs>
          <w:tab w:val="left" w:pos="720"/>
        </w:tabs>
        <w:rPr>
          <w:rFonts w:cstheme="minorHAnsi"/>
        </w:rPr>
      </w:pPr>
      <w:r>
        <w:rPr>
          <w:rFonts w:cstheme="minorHAnsi"/>
          <w:b/>
        </w:rPr>
        <w:t>A</w:t>
      </w:r>
      <w:r w:rsidR="00DE18A8" w:rsidRPr="00A854BD">
        <w:rPr>
          <w:rFonts w:cstheme="minorHAnsi"/>
          <w:b/>
        </w:rPr>
        <w:t>ccumulating</w:t>
      </w:r>
      <w:r w:rsidR="00DE18A8" w:rsidRPr="00497524">
        <w:rPr>
          <w:rFonts w:cstheme="minorHAnsi"/>
        </w:rPr>
        <w:t>,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maintaining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storing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in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public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view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on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lot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other parcel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land,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abandoned,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discarded,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unused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furniture,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stoves, sinks,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toilets,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cabinets,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household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fixtures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equipment,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junk.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If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such material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is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being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accumulated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as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part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an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ongoing,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active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salvage business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other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than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an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approved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licensed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motor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vehicle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wrecking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facility, the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salvage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business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must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be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located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in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properly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zoned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area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for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such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a business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and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be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fully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shielded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from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public</w:t>
      </w:r>
      <w:r w:rsidR="00C60EFF" w:rsidRPr="00497524">
        <w:rPr>
          <w:rFonts w:cstheme="minorHAnsi"/>
        </w:rPr>
        <w:t xml:space="preserve"> </w:t>
      </w:r>
      <w:proofErr w:type="gramStart"/>
      <w:r w:rsidR="00DE18A8" w:rsidRPr="00497524">
        <w:rPr>
          <w:rFonts w:cstheme="minorHAnsi"/>
        </w:rPr>
        <w:t>view;</w:t>
      </w:r>
      <w:proofErr w:type="gramEnd"/>
      <w:r w:rsidR="00DE18A8" w:rsidRPr="00497524">
        <w:rPr>
          <w:rFonts w:cstheme="minorHAnsi"/>
        </w:rPr>
        <w:t xml:space="preserve"> </w:t>
      </w:r>
    </w:p>
    <w:p w14:paraId="1A5C7D70" w14:textId="77777777" w:rsidR="00AD46E5" w:rsidRPr="00497524" w:rsidRDefault="00DE18A8" w:rsidP="00E65FBC">
      <w:pPr>
        <w:pStyle w:val="NormalIndent"/>
        <w:numPr>
          <w:ilvl w:val="3"/>
          <w:numId w:val="3"/>
        </w:numPr>
        <w:tabs>
          <w:tab w:val="left" w:pos="720"/>
        </w:tabs>
        <w:rPr>
          <w:rFonts w:cstheme="minorHAnsi"/>
        </w:rPr>
      </w:pPr>
      <w:r w:rsidRPr="00497524">
        <w:rPr>
          <w:rFonts w:cstheme="minorHAnsi"/>
        </w:rPr>
        <w:t>Accumulating,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maintaining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storing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public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view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lot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other </w:t>
      </w:r>
      <w:r w:rsidRPr="00A854BD">
        <w:rPr>
          <w:rFonts w:cstheme="minorHAnsi"/>
          <w:b/>
        </w:rPr>
        <w:t>parcel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land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junk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vehicle,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component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part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motor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vehicle,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 abandoned,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wrecked,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dismantled,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inoperative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trailers,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campers,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boats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 other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water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craft</w:t>
      </w:r>
      <w:r w:rsidR="00B834F6">
        <w:rPr>
          <w:rFonts w:cstheme="minorHAnsi"/>
        </w:rPr>
        <w:t>.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person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possessing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one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more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junk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vehicles, regardless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ownership,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shield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vehicles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from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public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view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 remove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vehicles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licensed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motor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vehicle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wrecking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facility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 licensed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motor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vehicle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graveyard,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defined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by</w:t>
      </w:r>
      <w:r w:rsidR="00C60EFF" w:rsidRPr="00497524">
        <w:rPr>
          <w:rFonts w:cstheme="minorHAnsi"/>
        </w:rPr>
        <w:t xml:space="preserve"> </w:t>
      </w:r>
      <w:r w:rsidR="00B834F6">
        <w:rPr>
          <w:rFonts w:cstheme="minorHAnsi"/>
        </w:rPr>
        <w:t>MCA §</w:t>
      </w:r>
      <w:r w:rsidR="00037111" w:rsidRPr="00497524">
        <w:rPr>
          <w:rFonts w:cstheme="minorHAnsi"/>
        </w:rPr>
        <w:t xml:space="preserve">75-10-501 </w:t>
      </w:r>
      <w:r w:rsidRPr="00497524">
        <w:rPr>
          <w:rFonts w:cstheme="minorHAnsi"/>
        </w:rPr>
        <w:t xml:space="preserve">annotated; </w:t>
      </w:r>
    </w:p>
    <w:p w14:paraId="694502C2" w14:textId="77777777" w:rsidR="00AD46E5" w:rsidRPr="00497524" w:rsidRDefault="00DE18A8" w:rsidP="00E65FBC">
      <w:pPr>
        <w:pStyle w:val="NormalIndent"/>
        <w:numPr>
          <w:ilvl w:val="3"/>
          <w:numId w:val="3"/>
        </w:numPr>
        <w:tabs>
          <w:tab w:val="left" w:pos="720"/>
        </w:tabs>
        <w:rPr>
          <w:rFonts w:cstheme="minorHAnsi"/>
        </w:rPr>
      </w:pPr>
      <w:r w:rsidRPr="00A854BD">
        <w:rPr>
          <w:rFonts w:cstheme="minorHAnsi"/>
          <w:b/>
        </w:rPr>
        <w:t>Dumping</w:t>
      </w:r>
      <w:r w:rsidRPr="00497524">
        <w:rPr>
          <w:rFonts w:cstheme="minorHAnsi"/>
        </w:rPr>
        <w:t>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piling,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stacking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bricks,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concrete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blocks,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waste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wood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and similar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material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lot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other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parcel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land,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said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material should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stacked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neat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piles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waste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materials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from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cleaning 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such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items,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such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mortar,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wood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splinters,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broken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unusable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bricks,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are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removed; </w:t>
      </w:r>
    </w:p>
    <w:p w14:paraId="1787BAD9" w14:textId="77777777" w:rsidR="00AD46E5" w:rsidRPr="00497524" w:rsidRDefault="00DE18A8" w:rsidP="00E65FBC">
      <w:pPr>
        <w:pStyle w:val="NormalIndent"/>
        <w:numPr>
          <w:ilvl w:val="3"/>
          <w:numId w:val="3"/>
        </w:numPr>
        <w:tabs>
          <w:tab w:val="left" w:pos="720"/>
        </w:tabs>
        <w:rPr>
          <w:rFonts w:cstheme="minorHAnsi"/>
        </w:rPr>
      </w:pPr>
      <w:r w:rsidRPr="00497524">
        <w:rPr>
          <w:rFonts w:cstheme="minorHAnsi"/>
        </w:rPr>
        <w:t>Accumulating,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maintaining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storing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significant</w:t>
      </w:r>
      <w:r w:rsidR="00C60EFF" w:rsidRPr="00497524">
        <w:rPr>
          <w:rFonts w:cstheme="minorHAnsi"/>
        </w:rPr>
        <w:t xml:space="preserve"> </w:t>
      </w:r>
      <w:proofErr w:type="gramStart"/>
      <w:r w:rsidRPr="00497524">
        <w:rPr>
          <w:rFonts w:cstheme="minorHAnsi"/>
        </w:rPr>
        <w:t>amount</w:t>
      </w:r>
      <w:proofErr w:type="gramEnd"/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cardboard </w:t>
      </w:r>
      <w:r w:rsidRPr="00A854BD">
        <w:rPr>
          <w:rFonts w:cstheme="minorHAnsi"/>
          <w:b/>
        </w:rPr>
        <w:t>boxes</w:t>
      </w:r>
      <w:r w:rsidRPr="00497524">
        <w:rPr>
          <w:rFonts w:cstheme="minorHAnsi"/>
        </w:rPr>
        <w:t>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broken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packing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boxes,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paper,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other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similar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items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lot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 other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piece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land; </w:t>
      </w:r>
    </w:p>
    <w:p w14:paraId="4D17DFA9" w14:textId="77777777" w:rsidR="00FF773F" w:rsidRPr="00497524" w:rsidRDefault="00DE18A8" w:rsidP="00E65FBC">
      <w:pPr>
        <w:pStyle w:val="NormalIndent"/>
        <w:numPr>
          <w:ilvl w:val="3"/>
          <w:numId w:val="3"/>
        </w:numPr>
        <w:tabs>
          <w:tab w:val="left" w:pos="720"/>
        </w:tabs>
        <w:rPr>
          <w:rFonts w:cstheme="minorHAnsi"/>
        </w:rPr>
      </w:pPr>
      <w:r w:rsidRPr="00497524">
        <w:rPr>
          <w:rFonts w:cstheme="minorHAnsi"/>
        </w:rPr>
        <w:t>Maintaining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accumulating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lot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other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parcel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land,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garbage, </w:t>
      </w:r>
      <w:r w:rsidRPr="00A854BD">
        <w:rPr>
          <w:rFonts w:cstheme="minorHAnsi"/>
          <w:b/>
        </w:rPr>
        <w:t>refuse</w:t>
      </w:r>
      <w:r w:rsidRPr="00497524">
        <w:rPr>
          <w:rFonts w:cstheme="minorHAnsi"/>
        </w:rPr>
        <w:t>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decaying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vegetation,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animal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bedding,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waste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feces,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cesspool, septic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tank,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water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holes,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unsealed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water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tanks,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stagnant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water,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 other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condition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which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may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reasonably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become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infested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inhabited </w:t>
      </w:r>
      <w:r w:rsidR="00FF773F" w:rsidRPr="00497524">
        <w:rPr>
          <w:rFonts w:cstheme="minorHAnsi"/>
        </w:rPr>
        <w:t>by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rodents,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reptiles,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vermin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wild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animals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may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furnish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breeding place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for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mosquitoes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 xml:space="preserve">flies; </w:t>
      </w:r>
    </w:p>
    <w:p w14:paraId="27EC4584" w14:textId="77777777" w:rsidR="00FF773F" w:rsidRPr="00497524" w:rsidRDefault="00FF773F" w:rsidP="00E65FBC">
      <w:pPr>
        <w:pStyle w:val="NormalIndent"/>
        <w:numPr>
          <w:ilvl w:val="3"/>
          <w:numId w:val="3"/>
        </w:numPr>
        <w:tabs>
          <w:tab w:val="left" w:pos="720"/>
        </w:tabs>
        <w:rPr>
          <w:rFonts w:cstheme="minorHAnsi"/>
        </w:rPr>
      </w:pPr>
      <w:r w:rsidRPr="00497524">
        <w:rPr>
          <w:rFonts w:cstheme="minorHAnsi"/>
        </w:rPr>
        <w:lastRenderedPageBreak/>
        <w:t>Maintaining,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causing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permitting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same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lot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other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parcel of</w:t>
      </w:r>
      <w:r w:rsidR="00C60EFF" w:rsidRPr="00497524">
        <w:rPr>
          <w:rFonts w:cstheme="minorHAnsi"/>
        </w:rPr>
        <w:t xml:space="preserve"> </w:t>
      </w:r>
      <w:r w:rsidRPr="00A854BD">
        <w:rPr>
          <w:rFonts w:cstheme="minorHAnsi"/>
          <w:b/>
        </w:rPr>
        <w:t>land</w:t>
      </w:r>
      <w:r w:rsidRPr="00497524">
        <w:rPr>
          <w:rFonts w:cstheme="minorHAnsi"/>
        </w:rPr>
        <w:t>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building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premises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which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determined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dangerous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 dilapidated.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building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structure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which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has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proofErr w:type="gramStart"/>
      <w:r w:rsidRPr="00497524">
        <w:rPr>
          <w:rFonts w:cstheme="minorHAnsi"/>
        </w:rPr>
        <w:t>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proofErr w:type="gramEnd"/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 conditions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defects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hereinafter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described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deemed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 dangerous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dilapidated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building,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such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conditions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defects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exist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 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extent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that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life,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health,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property,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value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property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safety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 occupants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public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are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jeopardized: </w:t>
      </w:r>
    </w:p>
    <w:p w14:paraId="2E339ABE" w14:textId="77777777" w:rsidR="00FF773F" w:rsidRPr="00497524" w:rsidRDefault="00FF773F" w:rsidP="00E65FBC">
      <w:pPr>
        <w:pStyle w:val="NormalIndent"/>
        <w:numPr>
          <w:ilvl w:val="4"/>
          <w:numId w:val="3"/>
        </w:numPr>
        <w:tabs>
          <w:tab w:val="left" w:pos="720"/>
        </w:tabs>
        <w:rPr>
          <w:rFonts w:cstheme="minorHAnsi"/>
        </w:rPr>
      </w:pPr>
      <w:r w:rsidRPr="00A854BD">
        <w:rPr>
          <w:rFonts w:cstheme="minorHAnsi"/>
          <w:b/>
        </w:rPr>
        <w:t>Broken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missing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window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windows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which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have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remained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such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condition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 period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exceeding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15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days. </w:t>
      </w:r>
    </w:p>
    <w:p w14:paraId="0CC430EF" w14:textId="77777777" w:rsidR="00FF773F" w:rsidRPr="00497524" w:rsidRDefault="00FF773F" w:rsidP="00E65FBC">
      <w:pPr>
        <w:pStyle w:val="NormalIndent"/>
        <w:numPr>
          <w:ilvl w:val="4"/>
          <w:numId w:val="3"/>
        </w:numPr>
        <w:tabs>
          <w:tab w:val="left" w:pos="720"/>
        </w:tabs>
        <w:rPr>
          <w:rFonts w:cstheme="minorHAnsi"/>
          <w:position w:val="-2"/>
        </w:rPr>
      </w:pPr>
      <w:r w:rsidRPr="00A854BD">
        <w:rPr>
          <w:rFonts w:cstheme="minorHAnsi"/>
          <w:b/>
        </w:rPr>
        <w:t>Broken</w:t>
      </w:r>
      <w:r w:rsidR="00C60EFF" w:rsidRPr="00497524">
        <w:rPr>
          <w:rFonts w:cstheme="minorHAnsi"/>
          <w:position w:val="-2"/>
        </w:rPr>
        <w:t xml:space="preserve"> </w:t>
      </w:r>
      <w:r w:rsidRPr="00497524">
        <w:rPr>
          <w:rFonts w:cstheme="minorHAnsi"/>
          <w:position w:val="-2"/>
        </w:rPr>
        <w:t>or</w:t>
      </w:r>
      <w:r w:rsidR="00C60EFF" w:rsidRPr="00497524">
        <w:rPr>
          <w:rFonts w:cstheme="minorHAnsi"/>
          <w:position w:val="-2"/>
        </w:rPr>
        <w:t xml:space="preserve"> </w:t>
      </w:r>
      <w:r w:rsidRPr="00497524">
        <w:rPr>
          <w:rFonts w:cstheme="minorHAnsi"/>
          <w:position w:val="-2"/>
        </w:rPr>
        <w:t>missing</w:t>
      </w:r>
      <w:r w:rsidR="00C60EFF" w:rsidRPr="00497524">
        <w:rPr>
          <w:rFonts w:cstheme="minorHAnsi"/>
          <w:position w:val="-2"/>
        </w:rPr>
        <w:t xml:space="preserve"> </w:t>
      </w:r>
      <w:r w:rsidRPr="00497524">
        <w:rPr>
          <w:rFonts w:cstheme="minorHAnsi"/>
          <w:position w:val="-2"/>
        </w:rPr>
        <w:t>exterior</w:t>
      </w:r>
      <w:r w:rsidR="00C60EFF" w:rsidRPr="00497524">
        <w:rPr>
          <w:rFonts w:cstheme="minorHAnsi"/>
          <w:position w:val="-2"/>
        </w:rPr>
        <w:t xml:space="preserve"> </w:t>
      </w:r>
      <w:r w:rsidRPr="00497524">
        <w:rPr>
          <w:rFonts w:cstheme="minorHAnsi"/>
          <w:position w:val="-2"/>
        </w:rPr>
        <w:t>door</w:t>
      </w:r>
      <w:r w:rsidR="00C60EFF" w:rsidRPr="00497524">
        <w:rPr>
          <w:rFonts w:cstheme="minorHAnsi"/>
          <w:position w:val="-2"/>
        </w:rPr>
        <w:t xml:space="preserve"> </w:t>
      </w:r>
      <w:r w:rsidRPr="00497524">
        <w:rPr>
          <w:rFonts w:cstheme="minorHAnsi"/>
          <w:position w:val="-2"/>
        </w:rPr>
        <w:t>or</w:t>
      </w:r>
      <w:r w:rsidR="00C60EFF" w:rsidRPr="00497524">
        <w:rPr>
          <w:rFonts w:cstheme="minorHAnsi"/>
          <w:position w:val="-2"/>
        </w:rPr>
        <w:t xml:space="preserve"> </w:t>
      </w:r>
      <w:r w:rsidRPr="00497524">
        <w:rPr>
          <w:rFonts w:cstheme="minorHAnsi"/>
          <w:position w:val="-2"/>
        </w:rPr>
        <w:t>doors</w:t>
      </w:r>
      <w:r w:rsidR="00C60EFF" w:rsidRPr="00497524">
        <w:rPr>
          <w:rFonts w:cstheme="minorHAnsi"/>
          <w:position w:val="-2"/>
        </w:rPr>
        <w:t xml:space="preserve"> </w:t>
      </w:r>
      <w:r w:rsidRPr="00497524">
        <w:rPr>
          <w:rFonts w:cstheme="minorHAnsi"/>
          <w:position w:val="-2"/>
        </w:rPr>
        <w:t>which</w:t>
      </w:r>
      <w:r w:rsidR="00C60EFF" w:rsidRPr="00497524">
        <w:rPr>
          <w:rFonts w:cstheme="minorHAnsi"/>
          <w:position w:val="-2"/>
        </w:rPr>
        <w:t xml:space="preserve"> </w:t>
      </w:r>
      <w:r w:rsidRPr="00497524">
        <w:rPr>
          <w:rFonts w:cstheme="minorHAnsi"/>
          <w:position w:val="-2"/>
        </w:rPr>
        <w:t>have</w:t>
      </w:r>
      <w:r w:rsidR="00C60EFF" w:rsidRPr="00497524">
        <w:rPr>
          <w:rFonts w:cstheme="minorHAnsi"/>
          <w:position w:val="-2"/>
        </w:rPr>
        <w:t xml:space="preserve"> </w:t>
      </w:r>
      <w:r w:rsidRPr="00497524">
        <w:rPr>
          <w:rFonts w:cstheme="minorHAnsi"/>
          <w:position w:val="-2"/>
        </w:rPr>
        <w:t>remained</w:t>
      </w:r>
      <w:r w:rsidR="00C60EFF" w:rsidRPr="00497524">
        <w:rPr>
          <w:rFonts w:cstheme="minorHAnsi"/>
          <w:position w:val="-2"/>
        </w:rPr>
        <w:t xml:space="preserve"> </w:t>
      </w:r>
      <w:r w:rsidRPr="00497524">
        <w:rPr>
          <w:rFonts w:cstheme="minorHAnsi"/>
          <w:position w:val="-2"/>
        </w:rPr>
        <w:t>in</w:t>
      </w:r>
      <w:r w:rsidR="00C60EFF" w:rsidRPr="00497524">
        <w:rPr>
          <w:rFonts w:cstheme="minorHAnsi"/>
          <w:position w:val="-2"/>
        </w:rPr>
        <w:t xml:space="preserve"> </w:t>
      </w:r>
      <w:r w:rsidRPr="00497524">
        <w:rPr>
          <w:rFonts w:cstheme="minorHAnsi"/>
          <w:position w:val="-2"/>
        </w:rPr>
        <w:t>such</w:t>
      </w:r>
      <w:r w:rsidR="00C60EFF" w:rsidRPr="00497524">
        <w:rPr>
          <w:rFonts w:cstheme="minorHAnsi"/>
          <w:position w:val="-2"/>
        </w:rPr>
        <w:t xml:space="preserve"> </w:t>
      </w:r>
      <w:r w:rsidRPr="00497524">
        <w:rPr>
          <w:rFonts w:cstheme="minorHAnsi"/>
          <w:position w:val="-2"/>
        </w:rPr>
        <w:t>condition</w:t>
      </w:r>
      <w:r w:rsidR="00C60EFF" w:rsidRPr="00497524">
        <w:rPr>
          <w:rFonts w:cstheme="minorHAnsi"/>
          <w:position w:val="-2"/>
        </w:rPr>
        <w:t xml:space="preserve"> </w:t>
      </w:r>
      <w:r w:rsidRPr="00497524">
        <w:rPr>
          <w:rFonts w:cstheme="minorHAnsi"/>
          <w:position w:val="-2"/>
        </w:rPr>
        <w:t>for</w:t>
      </w:r>
      <w:r w:rsidR="00C60EFF" w:rsidRPr="00497524">
        <w:rPr>
          <w:rFonts w:cstheme="minorHAnsi"/>
          <w:position w:val="-2"/>
        </w:rPr>
        <w:t xml:space="preserve"> </w:t>
      </w:r>
      <w:r w:rsidRPr="00497524">
        <w:rPr>
          <w:rFonts w:cstheme="minorHAnsi"/>
          <w:position w:val="-2"/>
        </w:rPr>
        <w:t xml:space="preserve">a </w:t>
      </w:r>
      <w:r w:rsidRPr="00497524">
        <w:rPr>
          <w:rFonts w:cstheme="minorHAnsi"/>
        </w:rPr>
        <w:t>period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exceeding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15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days. </w:t>
      </w:r>
    </w:p>
    <w:p w14:paraId="5D96065B" w14:textId="77777777" w:rsidR="00FF773F" w:rsidRPr="00497524" w:rsidRDefault="00FF773F" w:rsidP="00E65FBC">
      <w:pPr>
        <w:pStyle w:val="NormalIndent"/>
        <w:numPr>
          <w:ilvl w:val="4"/>
          <w:numId w:val="3"/>
        </w:numPr>
        <w:tabs>
          <w:tab w:val="left" w:pos="720"/>
        </w:tabs>
        <w:rPr>
          <w:rFonts w:cstheme="minorHAnsi"/>
          <w:position w:val="-2"/>
        </w:rPr>
      </w:pPr>
      <w:r w:rsidRPr="00497524">
        <w:rPr>
          <w:rFonts w:cstheme="minorHAnsi"/>
          <w:position w:val="-2"/>
        </w:rPr>
        <w:t>Holes</w:t>
      </w:r>
      <w:r w:rsidR="00C60EFF" w:rsidRPr="00497524">
        <w:rPr>
          <w:rFonts w:cstheme="minorHAnsi"/>
          <w:position w:val="-2"/>
        </w:rPr>
        <w:t xml:space="preserve"> </w:t>
      </w:r>
      <w:r w:rsidRPr="00497524">
        <w:rPr>
          <w:rFonts w:cstheme="minorHAnsi"/>
          <w:position w:val="-2"/>
        </w:rPr>
        <w:t>in</w:t>
      </w:r>
      <w:r w:rsidR="00C60EFF" w:rsidRPr="00497524">
        <w:rPr>
          <w:rFonts w:cstheme="minorHAnsi"/>
          <w:position w:val="-2"/>
        </w:rPr>
        <w:t xml:space="preserve"> </w:t>
      </w:r>
      <w:r w:rsidRPr="00497524">
        <w:rPr>
          <w:rFonts w:cstheme="minorHAnsi"/>
          <w:position w:val="-2"/>
        </w:rPr>
        <w:t>the</w:t>
      </w:r>
      <w:r w:rsidR="00C60EFF" w:rsidRPr="00497524">
        <w:rPr>
          <w:rFonts w:cstheme="minorHAnsi"/>
          <w:position w:val="-2"/>
        </w:rPr>
        <w:t xml:space="preserve"> </w:t>
      </w:r>
      <w:r w:rsidRPr="00497524">
        <w:rPr>
          <w:rFonts w:cstheme="minorHAnsi"/>
          <w:position w:val="-2"/>
        </w:rPr>
        <w:t>roof</w:t>
      </w:r>
      <w:r w:rsidR="00C60EFF" w:rsidRPr="00497524">
        <w:rPr>
          <w:rFonts w:cstheme="minorHAnsi"/>
          <w:position w:val="-2"/>
        </w:rPr>
        <w:t xml:space="preserve"> </w:t>
      </w:r>
      <w:r w:rsidRPr="00497524">
        <w:rPr>
          <w:rFonts w:cstheme="minorHAnsi"/>
          <w:bCs/>
          <w:position w:val="-2"/>
        </w:rPr>
        <w:t>or</w:t>
      </w:r>
      <w:r w:rsidR="00C60EFF" w:rsidRPr="00497524">
        <w:rPr>
          <w:rFonts w:cstheme="minorHAnsi"/>
          <w:bCs/>
          <w:position w:val="-2"/>
        </w:rPr>
        <w:t xml:space="preserve"> </w:t>
      </w:r>
      <w:r w:rsidRPr="00497524">
        <w:rPr>
          <w:rFonts w:cstheme="minorHAnsi"/>
          <w:bCs/>
          <w:position w:val="-2"/>
        </w:rPr>
        <w:t>exterior</w:t>
      </w:r>
      <w:r w:rsidR="00C60EFF" w:rsidRPr="00497524">
        <w:rPr>
          <w:rFonts w:cstheme="minorHAnsi"/>
          <w:bCs/>
          <w:position w:val="-2"/>
        </w:rPr>
        <w:t xml:space="preserve"> </w:t>
      </w:r>
      <w:r w:rsidRPr="00497524">
        <w:rPr>
          <w:rFonts w:cstheme="minorHAnsi"/>
          <w:position w:val="-2"/>
        </w:rPr>
        <w:t>walls,</w:t>
      </w:r>
      <w:r w:rsidR="00C60EFF" w:rsidRPr="00497524">
        <w:rPr>
          <w:rFonts w:cstheme="minorHAnsi"/>
          <w:position w:val="-2"/>
        </w:rPr>
        <w:t xml:space="preserve"> </w:t>
      </w:r>
      <w:r w:rsidRPr="00497524">
        <w:rPr>
          <w:rFonts w:cstheme="minorHAnsi"/>
          <w:position w:val="-2"/>
        </w:rPr>
        <w:t>other</w:t>
      </w:r>
      <w:r w:rsidR="00C60EFF" w:rsidRPr="00497524">
        <w:rPr>
          <w:rFonts w:cstheme="minorHAnsi"/>
          <w:position w:val="-2"/>
        </w:rPr>
        <w:t xml:space="preserve"> </w:t>
      </w:r>
      <w:r w:rsidRPr="00497524">
        <w:rPr>
          <w:rFonts w:cstheme="minorHAnsi"/>
          <w:position w:val="-2"/>
        </w:rPr>
        <w:t>than</w:t>
      </w:r>
      <w:r w:rsidR="00C60EFF" w:rsidRPr="00497524">
        <w:rPr>
          <w:rFonts w:cstheme="minorHAnsi"/>
          <w:position w:val="-2"/>
        </w:rPr>
        <w:t xml:space="preserve"> </w:t>
      </w:r>
      <w:r w:rsidRPr="00497524">
        <w:rPr>
          <w:rFonts w:cstheme="minorHAnsi"/>
          <w:position w:val="-2"/>
        </w:rPr>
        <w:t>normal</w:t>
      </w:r>
      <w:r w:rsidR="00C60EFF" w:rsidRPr="00497524">
        <w:rPr>
          <w:rFonts w:cstheme="minorHAnsi"/>
          <w:position w:val="-2"/>
        </w:rPr>
        <w:t xml:space="preserve"> </w:t>
      </w:r>
      <w:r w:rsidRPr="00497524">
        <w:rPr>
          <w:rFonts w:cstheme="minorHAnsi"/>
          <w:position w:val="-2"/>
        </w:rPr>
        <w:t>construction,</w:t>
      </w:r>
      <w:r w:rsidR="00C60EFF" w:rsidRPr="00497524">
        <w:rPr>
          <w:rFonts w:cstheme="minorHAnsi"/>
          <w:position w:val="-2"/>
        </w:rPr>
        <w:t xml:space="preserve"> </w:t>
      </w:r>
      <w:r w:rsidRPr="00A854BD">
        <w:rPr>
          <w:rFonts w:cstheme="minorHAnsi"/>
          <w:b/>
        </w:rPr>
        <w:t>which</w:t>
      </w:r>
      <w:r w:rsidR="00C60EFF" w:rsidRPr="00497524">
        <w:rPr>
          <w:rFonts w:cstheme="minorHAnsi"/>
          <w:position w:val="-2"/>
        </w:rPr>
        <w:t xml:space="preserve"> </w:t>
      </w:r>
      <w:r w:rsidRPr="00497524">
        <w:rPr>
          <w:rFonts w:cstheme="minorHAnsi"/>
          <w:position w:val="-2"/>
        </w:rPr>
        <w:t>have</w:t>
      </w:r>
      <w:r w:rsidR="00C60EFF" w:rsidRPr="00497524">
        <w:rPr>
          <w:rFonts w:cstheme="minorHAnsi"/>
          <w:position w:val="-2"/>
        </w:rPr>
        <w:t xml:space="preserve"> </w:t>
      </w:r>
      <w:r w:rsidRPr="00497524">
        <w:rPr>
          <w:rFonts w:cstheme="minorHAnsi"/>
          <w:position w:val="-2"/>
        </w:rPr>
        <w:t>remained</w:t>
      </w:r>
      <w:r w:rsidR="00C60EFF" w:rsidRPr="00497524">
        <w:rPr>
          <w:rFonts w:cstheme="minorHAnsi"/>
          <w:position w:val="-2"/>
        </w:rPr>
        <w:t xml:space="preserve"> </w:t>
      </w:r>
      <w:r w:rsidRPr="00497524">
        <w:rPr>
          <w:rFonts w:cstheme="minorHAnsi"/>
          <w:position w:val="-2"/>
        </w:rPr>
        <w:t xml:space="preserve">in </w:t>
      </w:r>
      <w:r w:rsidRPr="00497524">
        <w:rPr>
          <w:rFonts w:cstheme="minorHAnsi"/>
        </w:rPr>
        <w:t>such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condition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period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exceeding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15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days. </w:t>
      </w:r>
    </w:p>
    <w:p w14:paraId="5F7EC07A" w14:textId="77777777" w:rsidR="00FF773F" w:rsidRPr="00497524" w:rsidRDefault="00FF773F" w:rsidP="00E65FBC">
      <w:pPr>
        <w:pStyle w:val="NormalIndent"/>
        <w:numPr>
          <w:ilvl w:val="4"/>
          <w:numId w:val="3"/>
        </w:numPr>
        <w:tabs>
          <w:tab w:val="left" w:pos="720"/>
        </w:tabs>
        <w:rPr>
          <w:rFonts w:cstheme="minorHAnsi"/>
          <w:position w:val="-2"/>
        </w:rPr>
      </w:pPr>
      <w:r w:rsidRPr="00497524">
        <w:rPr>
          <w:rFonts w:cstheme="minorHAnsi"/>
          <w:position w:val="-2"/>
        </w:rPr>
        <w:t>Fire</w:t>
      </w:r>
      <w:r w:rsidR="00C60EFF" w:rsidRPr="00497524">
        <w:rPr>
          <w:rFonts w:cstheme="minorHAnsi"/>
          <w:position w:val="-2"/>
        </w:rPr>
        <w:t xml:space="preserve"> </w:t>
      </w:r>
      <w:r w:rsidRPr="00497524">
        <w:rPr>
          <w:rFonts w:cstheme="minorHAnsi"/>
          <w:position w:val="-2"/>
        </w:rPr>
        <w:t>or</w:t>
      </w:r>
      <w:r w:rsidR="00C60EFF" w:rsidRPr="00497524">
        <w:rPr>
          <w:rFonts w:cstheme="minorHAnsi"/>
          <w:position w:val="-2"/>
        </w:rPr>
        <w:t xml:space="preserve"> </w:t>
      </w:r>
      <w:r w:rsidRPr="00497524">
        <w:rPr>
          <w:rFonts w:cstheme="minorHAnsi"/>
          <w:position w:val="-2"/>
        </w:rPr>
        <w:t>other</w:t>
      </w:r>
      <w:r w:rsidR="00C60EFF" w:rsidRPr="00497524">
        <w:rPr>
          <w:rFonts w:cstheme="minorHAnsi"/>
          <w:position w:val="-2"/>
        </w:rPr>
        <w:t xml:space="preserve"> </w:t>
      </w:r>
      <w:r w:rsidRPr="00497524">
        <w:rPr>
          <w:rFonts w:cstheme="minorHAnsi"/>
          <w:position w:val="-2"/>
        </w:rPr>
        <w:t>casualty</w:t>
      </w:r>
      <w:r w:rsidR="00C60EFF" w:rsidRPr="00497524">
        <w:rPr>
          <w:rFonts w:cstheme="minorHAnsi"/>
          <w:position w:val="-2"/>
        </w:rPr>
        <w:t xml:space="preserve"> </w:t>
      </w:r>
      <w:r w:rsidRPr="00497524">
        <w:rPr>
          <w:rFonts w:cstheme="minorHAnsi"/>
          <w:position w:val="-2"/>
        </w:rPr>
        <w:t>damage</w:t>
      </w:r>
      <w:r w:rsidR="00C60EFF" w:rsidRPr="00497524">
        <w:rPr>
          <w:rFonts w:cstheme="minorHAnsi"/>
          <w:position w:val="-2"/>
        </w:rPr>
        <w:t xml:space="preserve"> </w:t>
      </w:r>
      <w:r w:rsidRPr="00497524">
        <w:rPr>
          <w:rFonts w:cstheme="minorHAnsi"/>
          <w:position w:val="-2"/>
        </w:rPr>
        <w:t>in</w:t>
      </w:r>
      <w:r w:rsidR="00C60EFF" w:rsidRPr="00497524">
        <w:rPr>
          <w:rFonts w:cstheme="minorHAnsi"/>
          <w:position w:val="-2"/>
        </w:rPr>
        <w:t xml:space="preserve"> </w:t>
      </w:r>
      <w:r w:rsidRPr="00497524">
        <w:rPr>
          <w:rFonts w:cstheme="minorHAnsi"/>
          <w:position w:val="-2"/>
        </w:rPr>
        <w:t>public</w:t>
      </w:r>
      <w:r w:rsidR="00C60EFF" w:rsidRPr="00497524">
        <w:rPr>
          <w:rFonts w:cstheme="minorHAnsi"/>
          <w:position w:val="-2"/>
        </w:rPr>
        <w:t xml:space="preserve"> </w:t>
      </w:r>
      <w:r w:rsidRPr="00497524">
        <w:rPr>
          <w:rFonts w:cstheme="minorHAnsi"/>
          <w:position w:val="-2"/>
        </w:rPr>
        <w:t>view</w:t>
      </w:r>
      <w:r w:rsidR="00C60EFF" w:rsidRPr="00497524">
        <w:rPr>
          <w:rFonts w:cstheme="minorHAnsi"/>
          <w:position w:val="-2"/>
        </w:rPr>
        <w:t xml:space="preserve"> </w:t>
      </w:r>
      <w:r w:rsidRPr="00497524">
        <w:rPr>
          <w:rFonts w:cstheme="minorHAnsi"/>
          <w:position w:val="-2"/>
        </w:rPr>
        <w:t>which</w:t>
      </w:r>
      <w:r w:rsidR="00C60EFF" w:rsidRPr="00497524">
        <w:rPr>
          <w:rFonts w:cstheme="minorHAnsi"/>
          <w:position w:val="-2"/>
        </w:rPr>
        <w:t xml:space="preserve"> </w:t>
      </w:r>
      <w:r w:rsidRPr="00497524">
        <w:rPr>
          <w:rFonts w:cstheme="minorHAnsi"/>
          <w:position w:val="-2"/>
        </w:rPr>
        <w:t>remains</w:t>
      </w:r>
      <w:r w:rsidR="00C60EFF" w:rsidRPr="00497524">
        <w:rPr>
          <w:rFonts w:cstheme="minorHAnsi"/>
          <w:position w:val="-2"/>
        </w:rPr>
        <w:t xml:space="preserve"> </w:t>
      </w:r>
      <w:r w:rsidRPr="00A854BD">
        <w:rPr>
          <w:rFonts w:cstheme="minorHAnsi"/>
          <w:b/>
        </w:rPr>
        <w:t>unrepaired</w:t>
      </w:r>
      <w:r w:rsidR="00C60EFF" w:rsidRPr="00497524">
        <w:rPr>
          <w:rFonts w:cstheme="minorHAnsi"/>
          <w:position w:val="-2"/>
        </w:rPr>
        <w:t xml:space="preserve"> </w:t>
      </w:r>
      <w:r w:rsidRPr="00497524">
        <w:rPr>
          <w:rFonts w:cstheme="minorHAnsi"/>
          <w:position w:val="-2"/>
        </w:rPr>
        <w:t>for</w:t>
      </w:r>
      <w:r w:rsidR="00C60EFF" w:rsidRPr="00497524">
        <w:rPr>
          <w:rFonts w:cstheme="minorHAnsi"/>
          <w:position w:val="-2"/>
        </w:rPr>
        <w:t xml:space="preserve"> </w:t>
      </w:r>
      <w:r w:rsidRPr="00497524">
        <w:rPr>
          <w:rFonts w:cstheme="minorHAnsi"/>
          <w:position w:val="-2"/>
        </w:rPr>
        <w:t>a</w:t>
      </w:r>
      <w:r w:rsidR="00C60EFF" w:rsidRPr="00497524">
        <w:rPr>
          <w:rFonts w:cstheme="minorHAnsi"/>
          <w:position w:val="-2"/>
        </w:rPr>
        <w:t xml:space="preserve"> </w:t>
      </w:r>
      <w:r w:rsidRPr="00497524">
        <w:rPr>
          <w:rFonts w:cstheme="minorHAnsi"/>
          <w:position w:val="-2"/>
        </w:rPr>
        <w:t xml:space="preserve">period </w:t>
      </w:r>
      <w:r w:rsidRPr="00497524">
        <w:rPr>
          <w:rFonts w:cstheme="minorHAnsi"/>
        </w:rPr>
        <w:t>exceeding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six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months. </w:t>
      </w:r>
    </w:p>
    <w:p w14:paraId="1CAAE5FC" w14:textId="77777777" w:rsidR="00FF773F" w:rsidRPr="00497524" w:rsidRDefault="00FF773F" w:rsidP="00E65FBC">
      <w:pPr>
        <w:pStyle w:val="NormalIndent"/>
        <w:tabs>
          <w:tab w:val="left" w:pos="720"/>
        </w:tabs>
        <w:ind w:left="1840"/>
        <w:rPr>
          <w:rFonts w:cstheme="minorHAnsi"/>
        </w:rPr>
      </w:pP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A854BD">
        <w:rPr>
          <w:rFonts w:cstheme="minorHAnsi"/>
          <w:b/>
        </w:rPr>
        <w:t>building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which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undergoing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construction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remodeling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which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valid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building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permit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has been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issued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city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not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deemed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violation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this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subsection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long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work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thereon is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prosecuted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with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reasonable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diligence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long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building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permit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has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not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expired. </w:t>
      </w:r>
    </w:p>
    <w:p w14:paraId="6345A9F8" w14:textId="77777777" w:rsidR="00FF773F" w:rsidRPr="00497524" w:rsidRDefault="00FF773F" w:rsidP="00E65FBC">
      <w:pPr>
        <w:pStyle w:val="NormalIndent"/>
        <w:numPr>
          <w:ilvl w:val="2"/>
          <w:numId w:val="3"/>
        </w:numPr>
        <w:tabs>
          <w:tab w:val="left" w:pos="720"/>
        </w:tabs>
        <w:rPr>
          <w:rFonts w:cstheme="minorHAnsi"/>
        </w:rPr>
      </w:pP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A854BD">
        <w:rPr>
          <w:rFonts w:cstheme="minorHAnsi"/>
          <w:b/>
        </w:rPr>
        <w:t>premises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where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persons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gather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purpose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engaging in unlawful conduct; </w:t>
      </w:r>
    </w:p>
    <w:p w14:paraId="02967C7E" w14:textId="77777777" w:rsidR="00FF773F" w:rsidRPr="00480058" w:rsidRDefault="00FF773F" w:rsidP="00E65FBC">
      <w:pPr>
        <w:pStyle w:val="NormalIndent"/>
        <w:numPr>
          <w:ilvl w:val="2"/>
          <w:numId w:val="3"/>
        </w:numPr>
        <w:tabs>
          <w:tab w:val="left" w:pos="720"/>
        </w:tabs>
        <w:rPr>
          <w:rFonts w:cstheme="minorHAnsi"/>
        </w:rPr>
      </w:pPr>
      <w:r w:rsidRPr="00480058">
        <w:rPr>
          <w:rFonts w:cstheme="minorHAnsi"/>
        </w:rPr>
        <w:t>A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condition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which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renders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dangerous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for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passage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any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public highway or right-of-</w:t>
      </w:r>
      <w:r w:rsidRPr="00A854BD">
        <w:rPr>
          <w:rFonts w:cstheme="minorHAnsi"/>
          <w:b/>
        </w:rPr>
        <w:t>way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or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waters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used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by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 xml:space="preserve">public. </w:t>
      </w:r>
    </w:p>
    <w:p w14:paraId="6232A8BE" w14:textId="77777777" w:rsidR="00FF773F" w:rsidRPr="00480058" w:rsidRDefault="00FF773F" w:rsidP="00E65FBC">
      <w:pPr>
        <w:pStyle w:val="NormalIndent"/>
        <w:numPr>
          <w:ilvl w:val="1"/>
          <w:numId w:val="3"/>
        </w:numPr>
        <w:tabs>
          <w:tab w:val="left" w:pos="720"/>
        </w:tabs>
        <w:rPr>
          <w:rFonts w:cstheme="minorHAnsi"/>
        </w:rPr>
      </w:pPr>
      <w:r w:rsidRPr="00480058">
        <w:rPr>
          <w:rFonts w:cstheme="minorHAnsi"/>
        </w:rPr>
        <w:t>A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person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commits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offense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of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maintaining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public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nuisance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if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such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person knowingly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creates,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conducts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or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maintains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public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nuisance.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owner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of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parcel of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property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and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occupant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of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parcel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of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property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are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jointly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and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severally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liable for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any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violation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of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this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section.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There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is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rebuttable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presumption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that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person named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as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owner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of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property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on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current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assessment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list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of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state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department of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revenue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is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owner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of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property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for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purposes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of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this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 xml:space="preserve">chapter. </w:t>
      </w:r>
    </w:p>
    <w:p w14:paraId="4C8058FE" w14:textId="77777777" w:rsidR="00FF773F" w:rsidRPr="00480058" w:rsidRDefault="00FF773F" w:rsidP="00E65FBC">
      <w:pPr>
        <w:pStyle w:val="NormalIndent"/>
        <w:numPr>
          <w:ilvl w:val="1"/>
          <w:numId w:val="3"/>
        </w:numPr>
        <w:tabs>
          <w:tab w:val="left" w:pos="720"/>
        </w:tabs>
        <w:rPr>
          <w:rFonts w:cstheme="minorHAnsi"/>
        </w:rPr>
      </w:pPr>
      <w:r w:rsidRPr="00480058">
        <w:rPr>
          <w:rFonts w:cstheme="minorHAnsi"/>
        </w:rPr>
        <w:t>Any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act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which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affects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an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entire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community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or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neighborhood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or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any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considerable number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of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persons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(as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specified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in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subsection</w:t>
      </w:r>
      <w:r w:rsidR="00C60EFF" w:rsidRPr="00480058">
        <w:rPr>
          <w:rFonts w:cstheme="minorHAnsi"/>
        </w:rPr>
        <w:t xml:space="preserve"> </w:t>
      </w:r>
      <w:r w:rsidR="00E65FBC">
        <w:rPr>
          <w:rFonts w:cstheme="minorHAnsi"/>
        </w:rPr>
        <w:t xml:space="preserve">1.a. </w:t>
      </w:r>
      <w:r w:rsidRPr="00480058">
        <w:rPr>
          <w:rFonts w:cstheme="minorHAnsi"/>
        </w:rPr>
        <w:t>of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this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section)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is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no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less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 nuisance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because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extent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of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annoyance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or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damage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inflicted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upon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individuals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 xml:space="preserve">is unequal. </w:t>
      </w:r>
    </w:p>
    <w:p w14:paraId="72E2DC31" w14:textId="77777777" w:rsidR="00FF773F" w:rsidRDefault="00FF773F" w:rsidP="00E65FBC">
      <w:pPr>
        <w:pStyle w:val="NormalIndent"/>
        <w:numPr>
          <w:ilvl w:val="1"/>
          <w:numId w:val="3"/>
        </w:numPr>
        <w:tabs>
          <w:tab w:val="left" w:pos="720"/>
        </w:tabs>
        <w:rPr>
          <w:rFonts w:cstheme="minorHAnsi"/>
        </w:rPr>
      </w:pPr>
      <w:r w:rsidRPr="00A854BD">
        <w:rPr>
          <w:rFonts w:cstheme="minorHAnsi"/>
          <w:b/>
        </w:rPr>
        <w:t>This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section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shall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be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applicable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in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and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enforced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on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all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classifications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of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property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listed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under</w:t>
      </w:r>
      <w:r w:rsidR="00C60EFF" w:rsidRPr="00480058">
        <w:rPr>
          <w:rFonts w:cstheme="minorHAnsi"/>
        </w:rPr>
        <w:t xml:space="preserve"> </w:t>
      </w:r>
      <w:r w:rsidRPr="004A3426">
        <w:rPr>
          <w:rFonts w:cstheme="minorHAnsi"/>
          <w:b/>
          <w:i/>
        </w:rPr>
        <w:t>Title 11</w:t>
      </w:r>
      <w:r w:rsidRPr="00480058">
        <w:rPr>
          <w:rFonts w:cstheme="minorHAnsi"/>
        </w:rPr>
        <w:t>,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pertaining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to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zoning.</w:t>
      </w:r>
      <w:r w:rsidRPr="00497524">
        <w:rPr>
          <w:rFonts w:cstheme="minorHAnsi"/>
        </w:rPr>
        <w:t xml:space="preserve"> </w:t>
      </w:r>
    </w:p>
    <w:p w14:paraId="04262E6D" w14:textId="77777777" w:rsidR="007D363F" w:rsidRPr="002C271E" w:rsidRDefault="007D69A3" w:rsidP="007D363F">
      <w:pPr>
        <w:pStyle w:val="NormalIndent"/>
        <w:tabs>
          <w:tab w:val="left" w:pos="720"/>
        </w:tabs>
        <w:rPr>
          <w:rFonts w:cstheme="minorHAnsi"/>
          <w:i/>
        </w:rPr>
      </w:pPr>
      <w:r>
        <w:rPr>
          <w:i/>
        </w:rPr>
        <w:t>(Ordinance 150 – 6/18/2012: Effective 7/18/2012 [Repeals/Replaces all Title 7])</w:t>
      </w:r>
    </w:p>
    <w:p w14:paraId="47CFD15B" w14:textId="77777777" w:rsidR="00A92E67" w:rsidRPr="004A3426" w:rsidRDefault="004D24F3" w:rsidP="00637828">
      <w:pPr>
        <w:pStyle w:val="Heading2"/>
        <w:jc w:val="both"/>
        <w:rPr>
          <w:caps/>
        </w:rPr>
      </w:pPr>
      <w:bookmarkStart w:id="4" w:name="_7.01.020:_Livestock_and/or"/>
      <w:bookmarkEnd w:id="4"/>
      <w:r w:rsidRPr="004A3426">
        <w:rPr>
          <w:caps/>
        </w:rPr>
        <w:t>7.01.020:</w:t>
      </w:r>
      <w:r w:rsidRPr="004A3426">
        <w:rPr>
          <w:caps/>
        </w:rPr>
        <w:tab/>
        <w:t>LIVESTOCK AND/OR POULTRY AS A NUISANCE</w:t>
      </w:r>
    </w:p>
    <w:p w14:paraId="0A9F6E06" w14:textId="77777777" w:rsidR="00FF773F" w:rsidRPr="00B32C7F" w:rsidRDefault="00FF773F" w:rsidP="00B32C7F">
      <w:pPr>
        <w:pStyle w:val="NormalIndent"/>
        <w:numPr>
          <w:ilvl w:val="0"/>
          <w:numId w:val="13"/>
        </w:numPr>
        <w:tabs>
          <w:tab w:val="left" w:pos="720"/>
        </w:tabs>
        <w:rPr>
          <w:rFonts w:cstheme="minorHAnsi"/>
        </w:rPr>
      </w:pPr>
      <w:r w:rsidRPr="00B32C7F">
        <w:rPr>
          <w:rFonts w:cstheme="minorHAnsi"/>
        </w:rPr>
        <w:t>It</w:t>
      </w:r>
      <w:r w:rsidR="00C60EFF" w:rsidRPr="00B32C7F">
        <w:rPr>
          <w:rFonts w:cstheme="minorHAnsi"/>
        </w:rPr>
        <w:t xml:space="preserve"> </w:t>
      </w:r>
      <w:r w:rsidRPr="00B32C7F">
        <w:rPr>
          <w:rFonts w:cstheme="minorHAnsi"/>
        </w:rPr>
        <w:t>shall</w:t>
      </w:r>
      <w:r w:rsidR="00C60EFF" w:rsidRPr="00B32C7F">
        <w:rPr>
          <w:rFonts w:cstheme="minorHAnsi"/>
        </w:rPr>
        <w:t xml:space="preserve"> </w:t>
      </w:r>
      <w:r w:rsidRPr="00B32C7F">
        <w:rPr>
          <w:rFonts w:cstheme="minorHAnsi"/>
        </w:rPr>
        <w:t>be</w:t>
      </w:r>
      <w:r w:rsidR="00C60EFF" w:rsidRPr="00B32C7F">
        <w:rPr>
          <w:rFonts w:cstheme="minorHAnsi"/>
        </w:rPr>
        <w:t xml:space="preserve"> </w:t>
      </w:r>
      <w:r w:rsidRPr="00B32C7F">
        <w:rPr>
          <w:rFonts w:cstheme="minorHAnsi"/>
        </w:rPr>
        <w:t>unlawful</w:t>
      </w:r>
      <w:r w:rsidR="004A3426" w:rsidRPr="00B32C7F">
        <w:rPr>
          <w:rFonts w:cstheme="minorHAnsi"/>
        </w:rPr>
        <w:t xml:space="preserve"> </w:t>
      </w:r>
      <w:r w:rsidRPr="00B32C7F">
        <w:rPr>
          <w:rFonts w:cstheme="minorHAnsi"/>
        </w:rPr>
        <w:t>for</w:t>
      </w:r>
      <w:r w:rsidR="00C60EFF" w:rsidRPr="00B32C7F">
        <w:rPr>
          <w:rFonts w:cstheme="minorHAnsi"/>
        </w:rPr>
        <w:t xml:space="preserve"> </w:t>
      </w:r>
      <w:r w:rsidRPr="00B32C7F">
        <w:rPr>
          <w:rFonts w:cstheme="minorHAnsi"/>
        </w:rPr>
        <w:t>any</w:t>
      </w:r>
      <w:r w:rsidR="00C60EFF" w:rsidRPr="00B32C7F">
        <w:rPr>
          <w:rFonts w:cstheme="minorHAnsi"/>
        </w:rPr>
        <w:t xml:space="preserve"> </w:t>
      </w:r>
      <w:r w:rsidRPr="00B32C7F">
        <w:rPr>
          <w:rFonts w:cstheme="minorHAnsi"/>
        </w:rPr>
        <w:t>person</w:t>
      </w:r>
      <w:r w:rsidR="00C60EFF" w:rsidRPr="00B32C7F">
        <w:rPr>
          <w:rFonts w:cstheme="minorHAnsi"/>
        </w:rPr>
        <w:t xml:space="preserve"> </w:t>
      </w:r>
      <w:r w:rsidRPr="00B32C7F">
        <w:rPr>
          <w:rFonts w:cstheme="minorHAnsi"/>
        </w:rPr>
        <w:t>to</w:t>
      </w:r>
      <w:r w:rsidR="00C60EFF" w:rsidRPr="00B32C7F">
        <w:rPr>
          <w:rFonts w:cstheme="minorHAnsi"/>
        </w:rPr>
        <w:t xml:space="preserve"> </w:t>
      </w:r>
      <w:r w:rsidRPr="00B32C7F">
        <w:rPr>
          <w:rFonts w:cstheme="minorHAnsi"/>
        </w:rPr>
        <w:t>keep</w:t>
      </w:r>
      <w:r w:rsidR="00C60EFF" w:rsidRPr="00B32C7F">
        <w:rPr>
          <w:rFonts w:cstheme="minorHAnsi"/>
        </w:rPr>
        <w:t xml:space="preserve"> </w:t>
      </w:r>
      <w:r w:rsidRPr="00B32C7F">
        <w:rPr>
          <w:rFonts w:cstheme="minorHAnsi"/>
        </w:rPr>
        <w:t>any</w:t>
      </w:r>
      <w:r w:rsidR="00C60EFF" w:rsidRPr="00B32C7F">
        <w:rPr>
          <w:rFonts w:cstheme="minorHAnsi"/>
        </w:rPr>
        <w:t xml:space="preserve"> </w:t>
      </w:r>
      <w:r w:rsidRPr="00B32C7F">
        <w:rPr>
          <w:rFonts w:cstheme="minorHAnsi"/>
        </w:rPr>
        <w:t>livestock</w:t>
      </w:r>
      <w:r w:rsidR="00C60EFF" w:rsidRPr="00B32C7F">
        <w:rPr>
          <w:rFonts w:cstheme="minorHAnsi"/>
        </w:rPr>
        <w:t xml:space="preserve"> </w:t>
      </w:r>
      <w:r w:rsidRPr="00B32C7F">
        <w:rPr>
          <w:rFonts w:cstheme="minorHAnsi"/>
        </w:rPr>
        <w:t>and/or</w:t>
      </w:r>
      <w:r w:rsidR="00C60EFF" w:rsidRPr="00B32C7F">
        <w:rPr>
          <w:rFonts w:cstheme="minorHAnsi"/>
        </w:rPr>
        <w:t xml:space="preserve"> </w:t>
      </w:r>
      <w:r w:rsidRPr="00B32C7F">
        <w:rPr>
          <w:rFonts w:cstheme="minorHAnsi"/>
        </w:rPr>
        <w:t>poultry,</w:t>
      </w:r>
      <w:r w:rsidR="00C60EFF" w:rsidRPr="00B32C7F">
        <w:rPr>
          <w:rFonts w:cstheme="minorHAnsi"/>
        </w:rPr>
        <w:t xml:space="preserve"> </w:t>
      </w:r>
      <w:r w:rsidRPr="00B32C7F">
        <w:rPr>
          <w:rFonts w:cstheme="minorHAnsi"/>
        </w:rPr>
        <w:t>domestic or</w:t>
      </w:r>
      <w:r w:rsidR="00C60EFF" w:rsidRPr="00B32C7F">
        <w:rPr>
          <w:rFonts w:cstheme="minorHAnsi"/>
        </w:rPr>
        <w:t xml:space="preserve"> </w:t>
      </w:r>
      <w:r w:rsidRPr="00B32C7F">
        <w:rPr>
          <w:rFonts w:cstheme="minorHAnsi"/>
        </w:rPr>
        <w:t>otherwise,</w:t>
      </w:r>
      <w:r w:rsidR="00C60EFF" w:rsidRPr="00B32C7F">
        <w:rPr>
          <w:rFonts w:cstheme="minorHAnsi"/>
        </w:rPr>
        <w:t xml:space="preserve"> </w:t>
      </w:r>
      <w:r w:rsidRPr="00B32C7F">
        <w:rPr>
          <w:rFonts w:cstheme="minorHAnsi"/>
        </w:rPr>
        <w:t>in</w:t>
      </w:r>
      <w:r w:rsidR="00C60EFF" w:rsidRPr="00B32C7F">
        <w:rPr>
          <w:rFonts w:cstheme="minorHAnsi"/>
        </w:rPr>
        <w:t xml:space="preserve"> </w:t>
      </w:r>
      <w:r w:rsidRPr="00B32C7F">
        <w:rPr>
          <w:rFonts w:cstheme="minorHAnsi"/>
        </w:rPr>
        <w:t>the</w:t>
      </w:r>
      <w:r w:rsidR="00C60EFF" w:rsidRPr="00B32C7F">
        <w:rPr>
          <w:rFonts w:cstheme="minorHAnsi"/>
        </w:rPr>
        <w:t xml:space="preserve"> </w:t>
      </w:r>
      <w:r w:rsidRPr="00B32C7F">
        <w:rPr>
          <w:rFonts w:cstheme="minorHAnsi"/>
        </w:rPr>
        <w:t>city</w:t>
      </w:r>
      <w:r w:rsidR="00C60EFF" w:rsidRPr="00B32C7F">
        <w:rPr>
          <w:rFonts w:cstheme="minorHAnsi"/>
        </w:rPr>
        <w:t xml:space="preserve"> </w:t>
      </w:r>
      <w:r w:rsidRPr="00B32C7F">
        <w:rPr>
          <w:rFonts w:cstheme="minorHAnsi"/>
        </w:rPr>
        <w:t>unless</w:t>
      </w:r>
      <w:r w:rsidR="00C60EFF" w:rsidRPr="00B32C7F">
        <w:rPr>
          <w:rFonts w:cstheme="minorHAnsi"/>
        </w:rPr>
        <w:t xml:space="preserve"> </w:t>
      </w:r>
      <w:r w:rsidRPr="00B32C7F">
        <w:rPr>
          <w:rFonts w:cstheme="minorHAnsi"/>
        </w:rPr>
        <w:t>written</w:t>
      </w:r>
      <w:r w:rsidR="00C60EFF" w:rsidRPr="00B32C7F">
        <w:rPr>
          <w:rFonts w:cstheme="minorHAnsi"/>
        </w:rPr>
        <w:t xml:space="preserve"> </w:t>
      </w:r>
      <w:r w:rsidRPr="00B32C7F">
        <w:rPr>
          <w:rFonts w:cstheme="minorHAnsi"/>
        </w:rPr>
        <w:t>authorization</w:t>
      </w:r>
      <w:r w:rsidR="00C60EFF" w:rsidRPr="00B32C7F">
        <w:rPr>
          <w:rFonts w:cstheme="minorHAnsi"/>
        </w:rPr>
        <w:t xml:space="preserve"> </w:t>
      </w:r>
      <w:r w:rsidRPr="00B32C7F">
        <w:rPr>
          <w:rFonts w:cstheme="minorHAnsi"/>
        </w:rPr>
        <w:t>from</w:t>
      </w:r>
      <w:r w:rsidR="00C60EFF" w:rsidRPr="00B32C7F">
        <w:rPr>
          <w:rFonts w:cstheme="minorHAnsi"/>
        </w:rPr>
        <w:t xml:space="preserve"> </w:t>
      </w:r>
      <w:r w:rsidRPr="00B32C7F">
        <w:rPr>
          <w:rFonts w:cstheme="minorHAnsi"/>
        </w:rPr>
        <w:t>the city</w:t>
      </w:r>
      <w:r w:rsidR="00C60EFF" w:rsidRPr="00B32C7F">
        <w:rPr>
          <w:rFonts w:cstheme="minorHAnsi"/>
        </w:rPr>
        <w:t xml:space="preserve"> </w:t>
      </w:r>
      <w:r w:rsidRPr="00B32C7F">
        <w:rPr>
          <w:rFonts w:cstheme="minorHAnsi"/>
        </w:rPr>
        <w:t>is</w:t>
      </w:r>
      <w:r w:rsidR="00C60EFF" w:rsidRPr="00B32C7F">
        <w:rPr>
          <w:rFonts w:cstheme="minorHAnsi"/>
        </w:rPr>
        <w:t xml:space="preserve"> </w:t>
      </w:r>
      <w:r w:rsidRPr="00B32C7F">
        <w:rPr>
          <w:rFonts w:cstheme="minorHAnsi"/>
        </w:rPr>
        <w:t xml:space="preserve">issued. </w:t>
      </w:r>
    </w:p>
    <w:p w14:paraId="214C871E" w14:textId="77777777" w:rsidR="00A854BD" w:rsidRDefault="00FF773F" w:rsidP="00B32C7F">
      <w:pPr>
        <w:pStyle w:val="NormalIndent"/>
        <w:numPr>
          <w:ilvl w:val="1"/>
          <w:numId w:val="13"/>
        </w:numPr>
        <w:tabs>
          <w:tab w:val="left" w:pos="720"/>
        </w:tabs>
        <w:rPr>
          <w:rFonts w:cstheme="minorHAnsi"/>
        </w:rPr>
      </w:pPr>
      <w:r w:rsidRPr="004A3426">
        <w:rPr>
          <w:rFonts w:cstheme="minorHAnsi"/>
          <w:u w:val="single"/>
        </w:rPr>
        <w:t>Any</w:t>
      </w:r>
      <w:r w:rsidR="00C60EFF" w:rsidRPr="004A3426">
        <w:rPr>
          <w:rFonts w:cstheme="minorHAnsi"/>
          <w:u w:val="single"/>
        </w:rPr>
        <w:t xml:space="preserve"> </w:t>
      </w:r>
      <w:r w:rsidRPr="004A3426">
        <w:rPr>
          <w:rFonts w:cstheme="minorHAnsi"/>
          <w:u w:val="single"/>
        </w:rPr>
        <w:t>persons desiring to</w:t>
      </w:r>
      <w:r w:rsidR="00C60EFF" w:rsidRPr="004A3426">
        <w:rPr>
          <w:rFonts w:cstheme="minorHAnsi"/>
          <w:u w:val="single"/>
        </w:rPr>
        <w:t xml:space="preserve"> </w:t>
      </w:r>
      <w:r w:rsidRPr="004A3426">
        <w:rPr>
          <w:rFonts w:cstheme="minorHAnsi"/>
          <w:u w:val="single"/>
        </w:rPr>
        <w:t>keep</w:t>
      </w:r>
      <w:r w:rsidR="00C60EFF" w:rsidRPr="004A3426">
        <w:rPr>
          <w:rFonts w:cstheme="minorHAnsi"/>
          <w:u w:val="single"/>
        </w:rPr>
        <w:t xml:space="preserve"> </w:t>
      </w:r>
      <w:r w:rsidRPr="004A3426">
        <w:rPr>
          <w:rFonts w:cstheme="minorHAnsi"/>
          <w:u w:val="single"/>
        </w:rPr>
        <w:t>livestock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in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city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must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have a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minimum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of</w:t>
      </w:r>
      <w:r w:rsidR="00C60EFF" w:rsidRPr="00480058">
        <w:rPr>
          <w:rFonts w:cstheme="minorHAnsi"/>
        </w:rPr>
        <w:t xml:space="preserve"> </w:t>
      </w:r>
      <w:r w:rsidR="00480058">
        <w:rPr>
          <w:rFonts w:cstheme="minorHAnsi"/>
        </w:rPr>
        <w:t>1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acre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for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each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animal,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up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to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two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 xml:space="preserve">(2). </w:t>
      </w:r>
    </w:p>
    <w:p w14:paraId="0FE84073" w14:textId="77777777" w:rsidR="00A854BD" w:rsidRDefault="00FF773F" w:rsidP="00B32C7F">
      <w:pPr>
        <w:pStyle w:val="NormalIndent"/>
        <w:numPr>
          <w:ilvl w:val="2"/>
          <w:numId w:val="13"/>
        </w:numPr>
        <w:tabs>
          <w:tab w:val="left" w:pos="720"/>
        </w:tabs>
        <w:rPr>
          <w:rFonts w:cstheme="minorHAnsi"/>
        </w:rPr>
      </w:pPr>
      <w:r w:rsidRPr="00480058">
        <w:rPr>
          <w:rFonts w:cstheme="minorHAnsi"/>
        </w:rPr>
        <w:lastRenderedPageBreak/>
        <w:t>A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permit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is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issued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by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City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and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MUST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be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inspected and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approved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by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City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Code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Enforcement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Officer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with final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approval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by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Public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Works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 xml:space="preserve">Committee. </w:t>
      </w:r>
    </w:p>
    <w:p w14:paraId="5BFD383E" w14:textId="77777777" w:rsidR="00FF773F" w:rsidRPr="00480058" w:rsidRDefault="00FF773F" w:rsidP="00B32C7F">
      <w:pPr>
        <w:pStyle w:val="NormalIndent"/>
        <w:numPr>
          <w:ilvl w:val="2"/>
          <w:numId w:val="13"/>
        </w:numPr>
        <w:tabs>
          <w:tab w:val="left" w:pos="720"/>
        </w:tabs>
        <w:rPr>
          <w:rFonts w:cstheme="minorHAnsi"/>
        </w:rPr>
      </w:pPr>
      <w:r w:rsidRPr="00480058">
        <w:rPr>
          <w:rFonts w:cstheme="minorHAnsi"/>
        </w:rPr>
        <w:t>No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livestock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shall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be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kept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within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one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hundred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(100)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feet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of any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neighboring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house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or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 xml:space="preserve">dwelling. </w:t>
      </w:r>
    </w:p>
    <w:p w14:paraId="1C6392C5" w14:textId="77777777" w:rsidR="00FF773F" w:rsidRPr="00480058" w:rsidRDefault="00FF773F" w:rsidP="00B32C7F">
      <w:pPr>
        <w:pStyle w:val="NormalIndent"/>
        <w:numPr>
          <w:ilvl w:val="1"/>
          <w:numId w:val="13"/>
        </w:numPr>
        <w:tabs>
          <w:tab w:val="left" w:pos="720"/>
        </w:tabs>
        <w:rPr>
          <w:rFonts w:cstheme="minorHAnsi"/>
        </w:rPr>
      </w:pPr>
      <w:r w:rsidRPr="004A3426">
        <w:rPr>
          <w:rFonts w:cstheme="minorHAnsi"/>
          <w:u w:val="single"/>
        </w:rPr>
        <w:t>Poultry</w:t>
      </w:r>
      <w:r w:rsidR="00480058" w:rsidRPr="004A3426">
        <w:rPr>
          <w:rFonts w:cstheme="minorHAnsi"/>
          <w:u w:val="single"/>
        </w:rPr>
        <w:t>,</w:t>
      </w:r>
      <w:r w:rsidR="00C60EFF" w:rsidRPr="004A3426">
        <w:rPr>
          <w:rFonts w:cstheme="minorHAnsi"/>
          <w:u w:val="single"/>
        </w:rPr>
        <w:t xml:space="preserve"> </w:t>
      </w:r>
      <w:r w:rsidRPr="004A3426">
        <w:rPr>
          <w:rFonts w:cstheme="minorHAnsi"/>
          <w:u w:val="single"/>
        </w:rPr>
        <w:t>domestic</w:t>
      </w:r>
      <w:r w:rsidR="00C60EFF" w:rsidRPr="004A3426">
        <w:rPr>
          <w:rFonts w:cstheme="minorHAnsi"/>
          <w:u w:val="single"/>
        </w:rPr>
        <w:t xml:space="preserve"> </w:t>
      </w:r>
      <w:r w:rsidR="009F3C5B" w:rsidRPr="004A3426">
        <w:rPr>
          <w:rFonts w:cstheme="minorHAnsi"/>
          <w:u w:val="single"/>
        </w:rPr>
        <w:t>or</w:t>
      </w:r>
      <w:r w:rsidR="00C60EFF" w:rsidRPr="004A3426">
        <w:rPr>
          <w:rFonts w:cstheme="minorHAnsi"/>
          <w:u w:val="single"/>
        </w:rPr>
        <w:t xml:space="preserve"> </w:t>
      </w:r>
      <w:r w:rsidRPr="004A3426">
        <w:rPr>
          <w:rFonts w:cstheme="minorHAnsi"/>
          <w:u w:val="single"/>
        </w:rPr>
        <w:t>otherwise</w:t>
      </w:r>
      <w:r w:rsidRPr="004A3426">
        <w:rPr>
          <w:rFonts w:cstheme="minorHAnsi"/>
        </w:rPr>
        <w:t>,</w:t>
      </w:r>
      <w:r w:rsidR="00C60EFF" w:rsidRPr="004A3426">
        <w:rPr>
          <w:rFonts w:cstheme="minorHAnsi"/>
        </w:rPr>
        <w:t xml:space="preserve"> </w:t>
      </w:r>
      <w:r w:rsidRPr="00480058">
        <w:rPr>
          <w:rFonts w:cstheme="minorHAnsi"/>
        </w:rPr>
        <w:t>in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city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must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have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 xml:space="preserve">a </w:t>
      </w:r>
      <w:r w:rsidR="00A92E67" w:rsidRPr="00480058">
        <w:rPr>
          <w:rFonts w:cstheme="minorHAnsi"/>
        </w:rPr>
        <w:t>p</w:t>
      </w:r>
      <w:r w:rsidRPr="00480058">
        <w:rPr>
          <w:rFonts w:cstheme="minorHAnsi"/>
        </w:rPr>
        <w:t>ermit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issued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by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City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and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MUST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be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inspected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and approved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by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City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Code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Enforcement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Officer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with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final approval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by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Public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Works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Committee. A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Permit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will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be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allowed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for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up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to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6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poultry</w:t>
      </w:r>
      <w:r w:rsidR="00FC7BC8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with absolutely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no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roosters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 xml:space="preserve">allowed. </w:t>
      </w:r>
    </w:p>
    <w:p w14:paraId="330246CA" w14:textId="77777777" w:rsidR="00FF773F" w:rsidRPr="00480058" w:rsidRDefault="00FF773F" w:rsidP="00B32C7F">
      <w:pPr>
        <w:pStyle w:val="NormalIndent"/>
        <w:numPr>
          <w:ilvl w:val="0"/>
          <w:numId w:val="13"/>
        </w:numPr>
        <w:tabs>
          <w:tab w:val="left" w:pos="720"/>
        </w:tabs>
        <w:rPr>
          <w:rFonts w:cstheme="minorHAnsi"/>
        </w:rPr>
      </w:pPr>
      <w:r w:rsidRPr="00480058">
        <w:rPr>
          <w:rFonts w:cstheme="minorHAnsi"/>
        </w:rPr>
        <w:t>At</w:t>
      </w:r>
      <w:r w:rsidR="00C60EFF" w:rsidRPr="00480058">
        <w:rPr>
          <w:rFonts w:cstheme="minorHAnsi"/>
        </w:rPr>
        <w:t xml:space="preserve"> </w:t>
      </w:r>
      <w:r w:rsidRPr="00305257">
        <w:rPr>
          <w:rFonts w:cstheme="minorHAnsi"/>
        </w:rPr>
        <w:t>no</w:t>
      </w:r>
      <w:r w:rsidR="00C60EFF" w:rsidRPr="00480058">
        <w:rPr>
          <w:rFonts w:cstheme="minorHAnsi"/>
        </w:rPr>
        <w:t xml:space="preserve"> </w:t>
      </w:r>
      <w:r w:rsidRPr="00A854BD">
        <w:rPr>
          <w:rFonts w:cstheme="minorHAnsi"/>
          <w:u w:val="single"/>
        </w:rPr>
        <w:t>time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shall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person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allow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animal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waste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  <w:bCs/>
        </w:rPr>
        <w:t>or</w:t>
      </w:r>
      <w:r w:rsidR="00C60EFF" w:rsidRPr="00480058">
        <w:rPr>
          <w:rFonts w:cstheme="minorHAnsi"/>
          <w:bCs/>
        </w:rPr>
        <w:t xml:space="preserve"> </w:t>
      </w:r>
      <w:r w:rsidRPr="00480058">
        <w:rPr>
          <w:rFonts w:cstheme="minorHAnsi"/>
        </w:rPr>
        <w:t>carcasses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to accumulate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or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be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permanently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disposed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of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on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 xml:space="preserve">property. </w:t>
      </w:r>
    </w:p>
    <w:p w14:paraId="79628833" w14:textId="77777777" w:rsidR="00AD46E5" w:rsidRPr="00480058" w:rsidRDefault="00DE18A8" w:rsidP="00B32C7F">
      <w:pPr>
        <w:pStyle w:val="NormalIndent"/>
        <w:numPr>
          <w:ilvl w:val="0"/>
          <w:numId w:val="13"/>
        </w:numPr>
        <w:tabs>
          <w:tab w:val="left" w:pos="720"/>
        </w:tabs>
        <w:rPr>
          <w:rFonts w:cstheme="minorHAnsi"/>
        </w:rPr>
      </w:pPr>
      <w:bookmarkStart w:id="5" w:name="Pg6"/>
      <w:bookmarkStart w:id="6" w:name="Pg7"/>
      <w:bookmarkEnd w:id="5"/>
      <w:bookmarkEnd w:id="6"/>
      <w:proofErr w:type="spellStart"/>
      <w:r w:rsidRPr="00480058">
        <w:rPr>
          <w:rFonts w:cstheme="minorHAnsi"/>
        </w:rPr>
        <w:t>lf</w:t>
      </w:r>
      <w:proofErr w:type="spellEnd"/>
      <w:r w:rsidRPr="00480058">
        <w:rPr>
          <w:rFonts w:cstheme="minorHAnsi"/>
        </w:rPr>
        <w:t>,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at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any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time,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complaint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is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received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(in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writing)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from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any surrounding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neighbor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that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permitted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animal(s)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affect public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safety,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comfort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or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health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City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Agencies may,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rescind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permit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and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owner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must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remove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the animal(s)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from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property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within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5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days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of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 xml:space="preserve">notice. </w:t>
      </w:r>
    </w:p>
    <w:p w14:paraId="540FFE0B" w14:textId="77777777" w:rsidR="00AD46E5" w:rsidRPr="00480058" w:rsidRDefault="00DE18A8" w:rsidP="00B32C7F">
      <w:pPr>
        <w:pStyle w:val="NormalIndent"/>
        <w:numPr>
          <w:ilvl w:val="1"/>
          <w:numId w:val="13"/>
        </w:numPr>
        <w:tabs>
          <w:tab w:val="left" w:pos="720"/>
        </w:tabs>
        <w:rPr>
          <w:rFonts w:cstheme="minorHAnsi"/>
        </w:rPr>
      </w:pPr>
      <w:r w:rsidRPr="00480058">
        <w:rPr>
          <w:rFonts w:cstheme="minorHAnsi"/>
        </w:rPr>
        <w:t>It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shall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be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unlawful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for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any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person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to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harbor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or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keep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any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animal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which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disturbs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peace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by loud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noises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at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any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time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of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day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or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 xml:space="preserve">night. </w:t>
      </w:r>
    </w:p>
    <w:p w14:paraId="0491CD08" w14:textId="77777777" w:rsidR="00AD46E5" w:rsidRDefault="00DE18A8" w:rsidP="00B32C7F">
      <w:pPr>
        <w:pStyle w:val="NormalIndent"/>
        <w:numPr>
          <w:ilvl w:val="1"/>
          <w:numId w:val="13"/>
        </w:numPr>
        <w:tabs>
          <w:tab w:val="left" w:pos="720"/>
        </w:tabs>
        <w:rPr>
          <w:rFonts w:cstheme="minorHAnsi"/>
        </w:rPr>
      </w:pPr>
      <w:r w:rsidRPr="00A854BD">
        <w:rPr>
          <w:rFonts w:cstheme="minorHAnsi"/>
          <w:u w:val="single"/>
        </w:rPr>
        <w:t>When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livestock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or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poultry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has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been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removed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for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time period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exceeding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90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days,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the</w:t>
      </w:r>
      <w:r w:rsidR="00C60EFF" w:rsidRPr="00480058">
        <w:rPr>
          <w:rFonts w:cstheme="minorHAnsi"/>
        </w:rPr>
        <w:t xml:space="preserve"> </w:t>
      </w:r>
      <w:r w:rsidR="004A3426">
        <w:rPr>
          <w:rFonts w:cstheme="minorHAnsi"/>
        </w:rPr>
        <w:t>p</w:t>
      </w:r>
      <w:r w:rsidRPr="00480058">
        <w:rPr>
          <w:rFonts w:cstheme="minorHAnsi"/>
        </w:rPr>
        <w:t>ermit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will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be</w:t>
      </w:r>
      <w:r w:rsidR="00C60EFF" w:rsidRPr="00480058">
        <w:rPr>
          <w:rFonts w:cstheme="minorHAnsi"/>
        </w:rPr>
        <w:t xml:space="preserve"> </w:t>
      </w:r>
      <w:proofErr w:type="gramStart"/>
      <w:r w:rsidRPr="00480058">
        <w:rPr>
          <w:rFonts w:cstheme="minorHAnsi"/>
        </w:rPr>
        <w:t>invalid</w:t>
      </w:r>
      <w:proofErr w:type="gramEnd"/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and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the owner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must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reapply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for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new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 xml:space="preserve">one. </w:t>
      </w:r>
    </w:p>
    <w:p w14:paraId="687367FF" w14:textId="77777777" w:rsidR="007D69A3" w:rsidRPr="002C271E" w:rsidRDefault="007D69A3" w:rsidP="007D69A3">
      <w:pPr>
        <w:pStyle w:val="NormalIndent"/>
        <w:tabs>
          <w:tab w:val="left" w:pos="720"/>
        </w:tabs>
        <w:ind w:left="144"/>
        <w:rPr>
          <w:rFonts w:cstheme="minorHAnsi"/>
          <w:i/>
        </w:rPr>
      </w:pPr>
      <w:bookmarkStart w:id="7" w:name="_7.01.030:_Accumulations_Upon"/>
      <w:bookmarkEnd w:id="7"/>
      <w:r>
        <w:rPr>
          <w:i/>
        </w:rPr>
        <w:t>(Ordinance 150 – 6/18/2012: Effective 7/18/2012 [Repeals/Replaces all Title 7])</w:t>
      </w:r>
    </w:p>
    <w:p w14:paraId="2E699567" w14:textId="77777777" w:rsidR="00FC7BC8" w:rsidRPr="004A3426" w:rsidRDefault="004D24F3" w:rsidP="00637828">
      <w:pPr>
        <w:pStyle w:val="Heading2"/>
        <w:jc w:val="both"/>
        <w:rPr>
          <w:caps/>
        </w:rPr>
      </w:pPr>
      <w:r w:rsidRPr="004A3426">
        <w:rPr>
          <w:caps/>
        </w:rPr>
        <w:t>7.01.030:</w:t>
      </w:r>
      <w:r w:rsidRPr="004A3426">
        <w:rPr>
          <w:caps/>
        </w:rPr>
        <w:tab/>
        <w:t>ACCUMULATIONS UPON PREMISES AND IN STREETS</w:t>
      </w:r>
    </w:p>
    <w:p w14:paraId="23955C3F" w14:textId="77777777" w:rsidR="00AD46E5" w:rsidRDefault="00DE18A8" w:rsidP="009005F8">
      <w:pPr>
        <w:pStyle w:val="NormalIndent"/>
        <w:numPr>
          <w:ilvl w:val="0"/>
          <w:numId w:val="14"/>
        </w:numPr>
        <w:rPr>
          <w:rFonts w:cstheme="minorHAnsi"/>
        </w:rPr>
      </w:pPr>
      <w:r w:rsidRPr="00480058">
        <w:rPr>
          <w:rFonts w:cstheme="minorHAnsi"/>
        </w:rPr>
        <w:t>It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shall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be unlawful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for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any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person,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within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limits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of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City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to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throw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or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deposit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rubbish,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debris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or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junk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of any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kind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in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any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of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streets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or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alleys,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or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upon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lots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adjoining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to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any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streets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or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alleys,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or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allow the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same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to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accumulate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upon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premises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occupied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by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any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person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so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as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to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become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offensive, injurious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or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dangerous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to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health</w:t>
      </w:r>
      <w:r w:rsidR="00A92E67" w:rsidRPr="00480058">
        <w:rPr>
          <w:rFonts w:cstheme="minorHAnsi"/>
        </w:rPr>
        <w:t>.</w:t>
      </w:r>
    </w:p>
    <w:p w14:paraId="3400AFD5" w14:textId="77777777" w:rsidR="007D69A3" w:rsidRPr="002C271E" w:rsidRDefault="007D69A3" w:rsidP="007D69A3">
      <w:pPr>
        <w:pStyle w:val="NormalIndent"/>
        <w:tabs>
          <w:tab w:val="left" w:pos="720"/>
        </w:tabs>
        <w:ind w:left="144"/>
        <w:rPr>
          <w:rFonts w:cstheme="minorHAnsi"/>
          <w:i/>
        </w:rPr>
      </w:pPr>
      <w:bookmarkStart w:id="8" w:name="_7.01.040:_Depositing_Disposal"/>
      <w:bookmarkStart w:id="9" w:name="_7.01.040:_DEPOSITING_OF"/>
      <w:bookmarkEnd w:id="8"/>
      <w:bookmarkEnd w:id="9"/>
      <w:r>
        <w:rPr>
          <w:i/>
        </w:rPr>
        <w:t>(Ordinance 150 – 6/18/2012: Effective 7/18/2012 [Repeals/Replaces all Title 7])</w:t>
      </w:r>
    </w:p>
    <w:p w14:paraId="19665B25" w14:textId="77777777" w:rsidR="00C60EFF" w:rsidRPr="004A3426" w:rsidRDefault="004D24F3" w:rsidP="00637828">
      <w:pPr>
        <w:pStyle w:val="Heading2"/>
        <w:jc w:val="both"/>
        <w:rPr>
          <w:caps/>
        </w:rPr>
      </w:pPr>
      <w:r w:rsidRPr="004A3426">
        <w:rPr>
          <w:caps/>
        </w:rPr>
        <w:t>7.01.040:</w:t>
      </w:r>
      <w:r w:rsidRPr="004A3426">
        <w:rPr>
          <w:caps/>
        </w:rPr>
        <w:tab/>
        <w:t>DEPOSITING OF DEBRIS IN PUBLIC WAYS AND IN CREEKS AND RIVERS PROHIBITED</w:t>
      </w:r>
    </w:p>
    <w:p w14:paraId="06C348FA" w14:textId="77777777" w:rsidR="00AD46E5" w:rsidRDefault="00DE18A8" w:rsidP="009005F8">
      <w:pPr>
        <w:pStyle w:val="NormalIndent"/>
        <w:numPr>
          <w:ilvl w:val="0"/>
          <w:numId w:val="15"/>
        </w:numPr>
        <w:rPr>
          <w:rFonts w:cstheme="minorHAnsi"/>
        </w:rPr>
      </w:pPr>
      <w:r w:rsidRPr="00480058">
        <w:rPr>
          <w:rFonts w:cstheme="minorHAnsi"/>
        </w:rPr>
        <w:t>It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shall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be unlawful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for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any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person,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to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dump,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deposit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or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otherwise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place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in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any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public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way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creek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or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river,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or in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bed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thereof,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within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the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City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limits,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any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waste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matter,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garbage,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refuse,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junk,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dead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animals, putrid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or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decaying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matter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of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any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kind,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or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other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discarded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materials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or</w:t>
      </w:r>
      <w:r w:rsidR="00C60EFF" w:rsidRPr="00480058">
        <w:rPr>
          <w:rFonts w:cstheme="minorHAnsi"/>
        </w:rPr>
        <w:t xml:space="preserve"> </w:t>
      </w:r>
      <w:r w:rsidRPr="00480058">
        <w:rPr>
          <w:rFonts w:cstheme="minorHAnsi"/>
        </w:rPr>
        <w:t>substances.</w:t>
      </w:r>
      <w:r w:rsidRPr="00497524">
        <w:rPr>
          <w:rFonts w:cstheme="minorHAnsi"/>
        </w:rPr>
        <w:t xml:space="preserve"> </w:t>
      </w:r>
    </w:p>
    <w:p w14:paraId="0CD34A95" w14:textId="77777777" w:rsidR="007D69A3" w:rsidRPr="002C271E" w:rsidRDefault="007D69A3" w:rsidP="007D69A3">
      <w:pPr>
        <w:pStyle w:val="NormalIndent"/>
        <w:tabs>
          <w:tab w:val="left" w:pos="720"/>
        </w:tabs>
        <w:ind w:left="144"/>
        <w:rPr>
          <w:rFonts w:cstheme="minorHAnsi"/>
          <w:i/>
        </w:rPr>
      </w:pPr>
      <w:bookmarkStart w:id="10" w:name="_7.01.050:_Weeds_and"/>
      <w:bookmarkEnd w:id="10"/>
      <w:r>
        <w:rPr>
          <w:i/>
        </w:rPr>
        <w:t>(Ordinance 150 – 6/18/2012: Effective 7/18/2012 [Repeals/Replaces all Title 7])</w:t>
      </w:r>
    </w:p>
    <w:p w14:paraId="20E0EC9B" w14:textId="77777777" w:rsidR="00A92E67" w:rsidRPr="004A3426" w:rsidRDefault="004D24F3" w:rsidP="00637828">
      <w:pPr>
        <w:pStyle w:val="Heading2"/>
        <w:jc w:val="both"/>
        <w:rPr>
          <w:caps/>
        </w:rPr>
      </w:pPr>
      <w:r w:rsidRPr="004A3426">
        <w:rPr>
          <w:caps/>
        </w:rPr>
        <w:t>7.01.050:</w:t>
      </w:r>
      <w:r w:rsidRPr="004A3426">
        <w:rPr>
          <w:caps/>
        </w:rPr>
        <w:tab/>
        <w:t>WEEDS AND GRASS(ES) - PROHIBITED</w:t>
      </w:r>
    </w:p>
    <w:p w14:paraId="4BAE4A92" w14:textId="77777777" w:rsidR="00076366" w:rsidRDefault="00A92E67" w:rsidP="009005F8">
      <w:pPr>
        <w:pStyle w:val="NormalIndent"/>
        <w:numPr>
          <w:ilvl w:val="0"/>
          <w:numId w:val="16"/>
        </w:numPr>
        <w:rPr>
          <w:ins w:id="11" w:author="Rob Kersch" w:date="2021-08-12T18:44:00Z"/>
          <w:rFonts w:cstheme="minorHAnsi"/>
        </w:rPr>
      </w:pPr>
      <w:r w:rsidRPr="00497524">
        <w:rPr>
          <w:rFonts w:cstheme="minorHAnsi"/>
        </w:rPr>
        <w:t>I</w:t>
      </w:r>
      <w:r w:rsidR="00DE18A8" w:rsidRPr="00497524">
        <w:rPr>
          <w:rFonts w:cstheme="minorHAnsi"/>
        </w:rPr>
        <w:t>t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be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unlawful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for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person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property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owner</w:t>
      </w:r>
      <w:r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knowingly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permit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grass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del w:id="12" w:author="Rob Kersch" w:date="2021-08-12T18:44:00Z">
        <w:r w:rsidR="00DE18A8" w:rsidRPr="00497524" w:rsidDel="00076366">
          <w:rPr>
            <w:rFonts w:cstheme="minorHAnsi"/>
          </w:rPr>
          <w:delText>noxious</w:delText>
        </w:r>
        <w:r w:rsidR="00C60EFF" w:rsidRPr="00497524" w:rsidDel="00076366">
          <w:rPr>
            <w:rFonts w:cstheme="minorHAnsi"/>
          </w:rPr>
          <w:delText xml:space="preserve"> </w:delText>
        </w:r>
        <w:r w:rsidR="00DE18A8" w:rsidRPr="00497524" w:rsidDel="00076366">
          <w:rPr>
            <w:rFonts w:cstheme="minorHAnsi"/>
          </w:rPr>
          <w:delText>or</w:delText>
        </w:r>
        <w:r w:rsidR="00C60EFF" w:rsidRPr="00497524" w:rsidDel="00076366">
          <w:rPr>
            <w:rFonts w:cstheme="minorHAnsi"/>
          </w:rPr>
          <w:delText xml:space="preserve"> </w:delText>
        </w:r>
        <w:r w:rsidR="00DE18A8" w:rsidRPr="00497524" w:rsidDel="00076366">
          <w:rPr>
            <w:rFonts w:cstheme="minorHAnsi"/>
          </w:rPr>
          <w:delText>non-noxious</w:delText>
        </w:r>
        <w:r w:rsidR="00C60EFF" w:rsidRPr="00497524" w:rsidDel="00076366">
          <w:rPr>
            <w:rFonts w:cstheme="minorHAnsi"/>
          </w:rPr>
          <w:delText xml:space="preserve"> </w:delText>
        </w:r>
        <w:r w:rsidR="00DE18A8" w:rsidRPr="00497524" w:rsidDel="00076366">
          <w:rPr>
            <w:rFonts w:cstheme="minorHAnsi"/>
          </w:rPr>
          <w:delText>weeds</w:delText>
        </w:r>
      </w:del>
      <w:ins w:id="13" w:author="Rob Kersch" w:date="2021-08-12T18:44:00Z">
        <w:r w:rsidR="00076366">
          <w:rPr>
            <w:rFonts w:cstheme="minorHAnsi"/>
          </w:rPr>
          <w:t>herbaceous plants</w:t>
        </w:r>
      </w:ins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grow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that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might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create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fire hazard,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blight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public</w:t>
      </w:r>
      <w:r w:rsidR="00C60EFF" w:rsidRPr="00497524">
        <w:rPr>
          <w:rFonts w:cstheme="minorHAnsi"/>
        </w:rPr>
        <w:t xml:space="preserve"> </w:t>
      </w:r>
      <w:r w:rsidR="00DE18A8" w:rsidRPr="00497524">
        <w:rPr>
          <w:rFonts w:cstheme="minorHAnsi"/>
        </w:rPr>
        <w:t>safety</w:t>
      </w:r>
      <w:ins w:id="14" w:author="Rob Kersch" w:date="2021-08-12T18:44:00Z">
        <w:r w:rsidR="00076366">
          <w:rPr>
            <w:rFonts w:cstheme="minorHAnsi"/>
          </w:rPr>
          <w:t xml:space="preserve"> hazard</w:t>
        </w:r>
      </w:ins>
      <w:r w:rsidR="00DE18A8" w:rsidRPr="00497524">
        <w:rPr>
          <w:rFonts w:cstheme="minorHAnsi"/>
        </w:rPr>
        <w:t>.</w:t>
      </w:r>
    </w:p>
    <w:p w14:paraId="18341316" w14:textId="585FF266" w:rsidR="00076366" w:rsidRDefault="00076366" w:rsidP="00076366">
      <w:pPr>
        <w:pStyle w:val="NormalIndent"/>
        <w:numPr>
          <w:ilvl w:val="1"/>
          <w:numId w:val="16"/>
        </w:numPr>
        <w:rPr>
          <w:ins w:id="15" w:author="Rob Kersch" w:date="2021-08-12T18:45:00Z"/>
          <w:rFonts w:cstheme="minorHAnsi"/>
        </w:rPr>
      </w:pPr>
      <w:ins w:id="16" w:author="Rob Kersch" w:date="2021-08-12T18:44:00Z">
        <w:r>
          <w:rPr>
            <w:rFonts w:cstheme="minorHAnsi"/>
          </w:rPr>
          <w:t>Grasses and</w:t>
        </w:r>
      </w:ins>
      <w:ins w:id="17" w:author="Jordan Green" w:date="2021-09-20T15:41:00Z">
        <w:r w:rsidR="00F97398">
          <w:rPr>
            <w:rFonts w:cstheme="minorHAnsi"/>
          </w:rPr>
          <w:t xml:space="preserve"> </w:t>
        </w:r>
      </w:ins>
      <w:ins w:id="18" w:author="Rob Kersch" w:date="2021-08-12T18:44:00Z">
        <w:r>
          <w:rPr>
            <w:rFonts w:cstheme="minorHAnsi"/>
          </w:rPr>
          <w:t>herbaceous plants (excluding culti</w:t>
        </w:r>
      </w:ins>
      <w:ins w:id="19" w:author="Rob Kersch" w:date="2021-08-12T18:45:00Z">
        <w:r>
          <w:rPr>
            <w:rFonts w:cstheme="minorHAnsi"/>
          </w:rPr>
          <w:t>vated gardens) shall not be allowed to exceed</w:t>
        </w:r>
      </w:ins>
      <w:ins w:id="20" w:author="Jordan Green" w:date="2021-09-20T15:41:00Z">
        <w:r w:rsidR="00F97398">
          <w:rPr>
            <w:rFonts w:cstheme="minorHAnsi"/>
          </w:rPr>
          <w:t xml:space="preserve"> </w:t>
        </w:r>
      </w:ins>
      <w:ins w:id="21" w:author="Rob Kersch" w:date="2021-08-12T18:45:00Z">
        <w:r>
          <w:rPr>
            <w:rFonts w:cstheme="minorHAnsi"/>
          </w:rPr>
          <w:t>eight (8) inches in height.</w:t>
        </w:r>
      </w:ins>
    </w:p>
    <w:p w14:paraId="2623D17D" w14:textId="77777777" w:rsidR="00076366" w:rsidRPr="00076366" w:rsidRDefault="00076366" w:rsidP="0007636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ins w:id="22" w:author="Rob Kersch" w:date="2021-08-12T18:45:00Z"/>
          <w:rFonts w:ascii="Calibri" w:hAnsi="Calibri" w:cs="Calibri"/>
          <w:color w:val="00B1F1"/>
          <w:szCs w:val="24"/>
        </w:rPr>
      </w:pPr>
      <w:ins w:id="23" w:author="Rob Kersch" w:date="2021-08-12T18:45:00Z">
        <w:r w:rsidRPr="00076366">
          <w:rPr>
            <w:rFonts w:ascii="Calibri" w:hAnsi="Calibri" w:cs="Calibri"/>
            <w:color w:val="00B1F1"/>
            <w:szCs w:val="24"/>
          </w:rPr>
          <w:t>It is unlawful for property owners to permit noxious weeds to propagate. (MCA 7-22-2116)</w:t>
        </w:r>
      </w:ins>
    </w:p>
    <w:p w14:paraId="47286DA5" w14:textId="0185AFA2" w:rsidR="00076366" w:rsidRPr="00076366" w:rsidRDefault="00076366" w:rsidP="009A6011">
      <w:pPr>
        <w:pStyle w:val="ListParagraph"/>
        <w:numPr>
          <w:ilvl w:val="0"/>
          <w:numId w:val="16"/>
        </w:numPr>
        <w:autoSpaceDE w:val="0"/>
        <w:autoSpaceDN w:val="0"/>
        <w:adjustRightInd w:val="0"/>
        <w:contextualSpacing w:val="0"/>
        <w:rPr>
          <w:ins w:id="24" w:author="Rob Kersch" w:date="2021-08-12T18:45:00Z"/>
          <w:rFonts w:ascii="SegoeUI" w:hAnsi="SegoeUI" w:cs="SegoeUI"/>
          <w:color w:val="00B1F1"/>
        </w:rPr>
      </w:pPr>
      <w:ins w:id="25" w:author="Rob Kersch" w:date="2021-08-12T18:45:00Z">
        <w:r w:rsidRPr="00076366">
          <w:rPr>
            <w:rFonts w:ascii="SegoeUI" w:hAnsi="SegoeUI" w:cs="SegoeUI"/>
            <w:color w:val="00B1F1"/>
          </w:rPr>
          <w:lastRenderedPageBreak/>
          <w:t xml:space="preserve">Property owners are </w:t>
        </w:r>
        <w:del w:id="26" w:author="Rob Kersch" w:date="2021-08-12T17:41:00Z">
          <w:r w:rsidRPr="00076366" w:rsidDel="00ED66E9">
            <w:rPr>
              <w:rFonts w:ascii="SegoeUI" w:hAnsi="SegoeUI" w:cs="SegoeUI"/>
              <w:color w:val="00B1F1"/>
            </w:rPr>
            <w:delText xml:space="preserve">also </w:delText>
          </w:r>
        </w:del>
        <w:r w:rsidRPr="00076366">
          <w:rPr>
            <w:rFonts w:ascii="SegoeUI" w:hAnsi="SegoeUI" w:cs="SegoeUI"/>
            <w:color w:val="00B1F1"/>
          </w:rPr>
          <w:t>responsible for caring for and maintaining their property, to include the area adjacent to their property (</w:t>
        </w:r>
        <w:proofErr w:type="gramStart"/>
        <w:r w:rsidRPr="00076366">
          <w:rPr>
            <w:rFonts w:ascii="SegoeUI" w:hAnsi="SegoeUI" w:cs="SegoeUI"/>
            <w:color w:val="00B1F1"/>
          </w:rPr>
          <w:t>i.e.</w:t>
        </w:r>
        <w:proofErr w:type="gramEnd"/>
        <w:r w:rsidRPr="00076366">
          <w:rPr>
            <w:rFonts w:ascii="SegoeUI" w:hAnsi="SegoeUI" w:cs="SegoeUI"/>
            <w:color w:val="00B1F1"/>
          </w:rPr>
          <w:t xml:space="preserve"> boulevards) up to the middle of the alley and the street.</w:t>
        </w:r>
      </w:ins>
    </w:p>
    <w:p w14:paraId="7503267C" w14:textId="00AF91E7" w:rsidR="00076366" w:rsidRPr="00076366" w:rsidRDefault="00076366" w:rsidP="009A6011">
      <w:pPr>
        <w:pStyle w:val="ListParagraph"/>
        <w:numPr>
          <w:ilvl w:val="0"/>
          <w:numId w:val="16"/>
        </w:numPr>
        <w:autoSpaceDE w:val="0"/>
        <w:autoSpaceDN w:val="0"/>
        <w:adjustRightInd w:val="0"/>
        <w:contextualSpacing w:val="0"/>
        <w:rPr>
          <w:ins w:id="27" w:author="Rob Kersch" w:date="2021-08-12T18:45:00Z"/>
          <w:rFonts w:ascii="SegoeUI" w:hAnsi="SegoeUI" w:cs="SegoeUI"/>
          <w:color w:val="00B1F1"/>
        </w:rPr>
      </w:pPr>
      <w:ins w:id="28" w:author="Rob Kersch" w:date="2021-08-12T18:45:00Z">
        <w:r w:rsidRPr="00076366">
          <w:rPr>
            <w:rFonts w:ascii="SegoeUI" w:hAnsi="SegoeUI" w:cs="SegoeUI"/>
            <w:color w:val="00B1F1"/>
          </w:rPr>
          <w:t xml:space="preserve">Notice of violations will be posted at the violating property or sent via (certified) mail to the registered property owner. Failure to correct the violation within 14 days </w:t>
        </w:r>
        <w:r w:rsidRPr="00076366">
          <w:rPr>
            <w:rFonts w:ascii="SegoeUI" w:hAnsi="SegoeUI" w:cs="SegoeUI"/>
            <w:color w:val="FF0000"/>
            <w:u w:val="single"/>
          </w:rPr>
          <w:t>may result in a citation which includes a flat fee per violation as set by resolution</w:t>
        </w:r>
        <w:r w:rsidRPr="00076366">
          <w:rPr>
            <w:rFonts w:ascii="SegoeUI" w:hAnsi="SegoeUI" w:cs="SegoeUI"/>
            <w:color w:val="FF0000"/>
          </w:rPr>
          <w:t xml:space="preserve"> </w:t>
        </w:r>
        <w:r w:rsidRPr="00076366">
          <w:rPr>
            <w:rFonts w:ascii="SegoeUI" w:hAnsi="SegoeUI" w:cs="SegoeUI"/>
            <w:color w:val="00B1F1"/>
          </w:rPr>
          <w:t>and the City taking corrective action and charging any cost to the property owner.</w:t>
        </w:r>
      </w:ins>
    </w:p>
    <w:p w14:paraId="14E85132" w14:textId="5F21B433" w:rsidR="00076366" w:rsidRPr="00076366" w:rsidRDefault="00076366" w:rsidP="009A6011">
      <w:pPr>
        <w:pStyle w:val="NormalIndent"/>
        <w:numPr>
          <w:ilvl w:val="1"/>
          <w:numId w:val="16"/>
        </w:numPr>
        <w:rPr>
          <w:ins w:id="29" w:author="Rob Kersch" w:date="2021-08-12T18:45:00Z"/>
          <w:rFonts w:cstheme="minorHAnsi"/>
        </w:rPr>
      </w:pPr>
      <w:ins w:id="30" w:author="Rob Kersch" w:date="2021-08-12T18:45:00Z">
        <w:r w:rsidRPr="00076366">
          <w:rPr>
            <w:rFonts w:cstheme="minorHAnsi"/>
          </w:rPr>
          <w:t>Fee for violation correction to be set by resolution.</w:t>
        </w:r>
      </w:ins>
    </w:p>
    <w:p w14:paraId="2F7F9F3E" w14:textId="4A263068" w:rsidR="00076366" w:rsidRPr="00076366" w:rsidRDefault="00076366" w:rsidP="00076366">
      <w:pPr>
        <w:pStyle w:val="NormalIndent"/>
        <w:numPr>
          <w:ilvl w:val="2"/>
          <w:numId w:val="16"/>
        </w:numPr>
        <w:rPr>
          <w:ins w:id="31" w:author="Rob Kersch" w:date="2021-08-12T18:45:00Z"/>
          <w:rFonts w:cstheme="minorHAnsi"/>
        </w:rPr>
      </w:pPr>
      <w:ins w:id="32" w:author="Rob Kersch" w:date="2021-08-12T18:47:00Z">
        <w:r>
          <w:rPr>
            <w:rFonts w:cstheme="minorHAnsi"/>
          </w:rPr>
          <w:t>This f</w:t>
        </w:r>
      </w:ins>
      <w:ins w:id="33" w:author="Rob Kersch" w:date="2021-08-12T18:45:00Z">
        <w:r w:rsidRPr="00076366">
          <w:rPr>
            <w:rFonts w:cstheme="minorHAnsi"/>
          </w:rPr>
          <w:t>ee will be based on a base rate per square footage of correction.</w:t>
        </w:r>
      </w:ins>
    </w:p>
    <w:p w14:paraId="3F88F233" w14:textId="1A65F9A8" w:rsidR="007D69A3" w:rsidRPr="009A6011" w:rsidRDefault="007D69A3">
      <w:pPr>
        <w:pStyle w:val="NormalIndent"/>
        <w:tabs>
          <w:tab w:val="left" w:pos="720"/>
        </w:tabs>
        <w:rPr>
          <w:rFonts w:cstheme="minorHAnsi"/>
          <w:i/>
        </w:rPr>
        <w:pPrChange w:id="34" w:author="Rob Kersch" w:date="2021-08-12T18:50:00Z">
          <w:pPr>
            <w:pStyle w:val="NormalIndent"/>
            <w:tabs>
              <w:tab w:val="left" w:pos="720"/>
            </w:tabs>
            <w:ind w:left="144"/>
          </w:pPr>
        </w:pPrChange>
      </w:pPr>
      <w:bookmarkStart w:id="35" w:name="_7.01.060:_Maintenance_of"/>
      <w:bookmarkEnd w:id="35"/>
      <w:r w:rsidRPr="009A6011">
        <w:rPr>
          <w:i/>
        </w:rPr>
        <w:t>(Ordinance 150 – 6/18/2012: Effective 7/18/2012 [Repeals/Replaces all Title 7</w:t>
      </w:r>
      <w:r w:rsidRPr="009A6011">
        <w:rPr>
          <w:i/>
          <w:highlight w:val="yellow"/>
          <w:rPrChange w:id="36" w:author="Rob Kersch" w:date="2021-08-12T18:50:00Z">
            <w:rPr>
              <w:i/>
            </w:rPr>
          </w:rPrChange>
        </w:rPr>
        <w:t>]</w:t>
      </w:r>
      <w:ins w:id="37" w:author="Rob Kersch" w:date="2021-08-12T18:49:00Z">
        <w:r w:rsidR="009A6011" w:rsidRPr="009A6011">
          <w:rPr>
            <w:i/>
            <w:highlight w:val="yellow"/>
            <w:rPrChange w:id="38" w:author="Rob Kersch" w:date="2021-08-12T18:50:00Z">
              <w:rPr>
                <w:i/>
              </w:rPr>
            </w:rPrChange>
          </w:rPr>
          <w:t>; Ordinance xxx – x/x/</w:t>
        </w:r>
        <w:proofErr w:type="spellStart"/>
        <w:r w:rsidR="009A6011" w:rsidRPr="009A6011">
          <w:rPr>
            <w:i/>
            <w:highlight w:val="yellow"/>
            <w:rPrChange w:id="39" w:author="Rob Kersch" w:date="2021-08-12T18:50:00Z">
              <w:rPr>
                <w:i/>
              </w:rPr>
            </w:rPrChange>
          </w:rPr>
          <w:t>xxxx</w:t>
        </w:r>
        <w:proofErr w:type="spellEnd"/>
        <w:r w:rsidR="009A6011" w:rsidRPr="009A6011">
          <w:rPr>
            <w:i/>
            <w:highlight w:val="yellow"/>
            <w:rPrChange w:id="40" w:author="Rob Kersch" w:date="2021-08-12T18:50:00Z">
              <w:rPr>
                <w:i/>
              </w:rPr>
            </w:rPrChange>
          </w:rPr>
          <w:t>: Effective x/x/</w:t>
        </w:r>
        <w:proofErr w:type="spellStart"/>
        <w:r w:rsidR="009A6011" w:rsidRPr="009A6011">
          <w:rPr>
            <w:i/>
            <w:highlight w:val="yellow"/>
            <w:rPrChange w:id="41" w:author="Rob Kersch" w:date="2021-08-12T18:50:00Z">
              <w:rPr>
                <w:i/>
              </w:rPr>
            </w:rPrChange>
          </w:rPr>
          <w:t>xxxx</w:t>
        </w:r>
      </w:ins>
      <w:proofErr w:type="spellEnd"/>
      <w:r w:rsidRPr="009A6011">
        <w:rPr>
          <w:i/>
        </w:rPr>
        <w:t>)</w:t>
      </w:r>
    </w:p>
    <w:p w14:paraId="03C06BD1" w14:textId="77777777" w:rsidR="00AD46E5" w:rsidRPr="004A3426" w:rsidRDefault="004D24F3" w:rsidP="00637828">
      <w:pPr>
        <w:pStyle w:val="Heading2"/>
        <w:jc w:val="both"/>
        <w:rPr>
          <w:caps/>
        </w:rPr>
      </w:pPr>
      <w:r w:rsidRPr="004A3426">
        <w:rPr>
          <w:caps/>
        </w:rPr>
        <w:t>7.01.060:</w:t>
      </w:r>
      <w:r w:rsidRPr="004A3426">
        <w:rPr>
          <w:caps/>
        </w:rPr>
        <w:tab/>
        <w:t>MAINTENANCE OF SIDEWALKS/OBSTRUCTIONS</w:t>
      </w:r>
    </w:p>
    <w:p w14:paraId="07F4E9E0" w14:textId="77777777" w:rsidR="00AD46E5" w:rsidRDefault="00DE18A8" w:rsidP="009005F8">
      <w:pPr>
        <w:pStyle w:val="NormalIndent"/>
        <w:numPr>
          <w:ilvl w:val="0"/>
          <w:numId w:val="36"/>
        </w:numPr>
        <w:rPr>
          <w:rFonts w:cstheme="minorHAnsi"/>
        </w:rPr>
      </w:pPr>
      <w:r w:rsidRPr="00497524">
        <w:rPr>
          <w:rFonts w:cstheme="minorHAnsi"/>
        </w:rPr>
        <w:t>R</w:t>
      </w:r>
      <w:r w:rsidR="009005F8">
        <w:rPr>
          <w:rFonts w:cstheme="minorHAnsi"/>
        </w:rPr>
        <w:t>efer 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City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Code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Chapter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12.06. </w:t>
      </w:r>
    </w:p>
    <w:p w14:paraId="59BCEBA6" w14:textId="77777777" w:rsidR="007D69A3" w:rsidRPr="002C271E" w:rsidRDefault="007D69A3" w:rsidP="007D69A3">
      <w:pPr>
        <w:pStyle w:val="NormalIndent"/>
        <w:tabs>
          <w:tab w:val="left" w:pos="720"/>
        </w:tabs>
        <w:ind w:left="144"/>
        <w:rPr>
          <w:rFonts w:cstheme="minorHAnsi"/>
          <w:i/>
        </w:rPr>
      </w:pPr>
      <w:bookmarkStart w:id="42" w:name="_7.01.070:_Abatement_by"/>
      <w:bookmarkEnd w:id="42"/>
      <w:r>
        <w:rPr>
          <w:i/>
        </w:rPr>
        <w:t>(Ordinance 150 – 6/18/2012: Effective 7/18/2012 [Repeals/Replaces all Title 7])</w:t>
      </w:r>
    </w:p>
    <w:p w14:paraId="3FA91EC4" w14:textId="77777777" w:rsidR="00AD46E5" w:rsidRPr="004A3426" w:rsidRDefault="004D24F3" w:rsidP="00637828">
      <w:pPr>
        <w:pStyle w:val="Heading2"/>
        <w:jc w:val="both"/>
        <w:rPr>
          <w:caps/>
        </w:rPr>
      </w:pPr>
      <w:r w:rsidRPr="004A3426">
        <w:rPr>
          <w:caps/>
        </w:rPr>
        <w:t>7.01.070:</w:t>
      </w:r>
      <w:r w:rsidRPr="004A3426">
        <w:rPr>
          <w:caps/>
        </w:rPr>
        <w:tab/>
        <w:t>ABATEMENT BY THE CITY.</w:t>
      </w:r>
    </w:p>
    <w:p w14:paraId="560E086A" w14:textId="77777777" w:rsidR="00AD46E5" w:rsidRPr="00497524" w:rsidRDefault="00DE18A8" w:rsidP="00A854BD">
      <w:pPr>
        <w:pStyle w:val="NormalIndent"/>
        <w:numPr>
          <w:ilvl w:val="0"/>
          <w:numId w:val="6"/>
        </w:numPr>
        <w:tabs>
          <w:tab w:val="left" w:pos="720"/>
        </w:tabs>
        <w:rPr>
          <w:rFonts w:cstheme="minorHAnsi"/>
        </w:rPr>
      </w:pPr>
      <w:r w:rsidRPr="00497524">
        <w:rPr>
          <w:rFonts w:cstheme="minorHAnsi"/>
        </w:rPr>
        <w:t>If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within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time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allowed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nuisance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has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not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been abated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person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responsible,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City Agencies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may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order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nuisance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abated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taking 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action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deemed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appropriate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including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but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not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limited 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removing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disposing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items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creating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 nuisance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manner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deemed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appropriate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City, and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City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may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retain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proceeds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such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disposition. </w:t>
      </w:r>
    </w:p>
    <w:p w14:paraId="7365A1B9" w14:textId="77777777" w:rsidR="00AD46E5" w:rsidRPr="00497524" w:rsidRDefault="00DE18A8" w:rsidP="00A854BD">
      <w:pPr>
        <w:pStyle w:val="NormalIndent"/>
        <w:numPr>
          <w:ilvl w:val="0"/>
          <w:numId w:val="6"/>
        </w:numPr>
        <w:tabs>
          <w:tab w:val="left" w:pos="720"/>
        </w:tabs>
        <w:rPr>
          <w:rFonts w:cstheme="minorHAnsi"/>
        </w:rPr>
      </w:pPr>
      <w:r w:rsidRPr="00497524">
        <w:rPr>
          <w:rFonts w:cstheme="minorHAnsi"/>
        </w:rPr>
        <w:t>City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Agencies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post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notice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site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nuisance and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personally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serve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responsible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party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send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 person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responsible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nuisance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certified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letter advising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that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abatement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process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begin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within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ten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(10) days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receipt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letter. </w:t>
      </w:r>
    </w:p>
    <w:p w14:paraId="1CFA2088" w14:textId="77777777" w:rsidR="00FF773F" w:rsidRPr="00497524" w:rsidRDefault="00DE18A8" w:rsidP="00A854BD">
      <w:pPr>
        <w:pStyle w:val="NormalIndent"/>
        <w:numPr>
          <w:ilvl w:val="0"/>
          <w:numId w:val="6"/>
        </w:numPr>
        <w:tabs>
          <w:tab w:val="left" w:pos="720"/>
        </w:tabs>
        <w:rPr>
          <w:rFonts w:cstheme="minorHAnsi"/>
        </w:rPr>
      </w:pP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City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Agencies,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contractors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acting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under 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direction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City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Agencies,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have 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right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reasonable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times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proofErr w:type="gramStart"/>
      <w:r w:rsidRPr="00497524">
        <w:rPr>
          <w:rFonts w:cstheme="minorHAnsi"/>
        </w:rPr>
        <w:t>enter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into</w:t>
      </w:r>
      <w:proofErr w:type="gramEnd"/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upon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 subject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property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accordance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with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law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abate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the nuisance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and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remove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and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dispose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all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items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creating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the nuisance.</w:t>
      </w:r>
      <w:r w:rsidR="00C60EFF" w:rsidRPr="00497524">
        <w:rPr>
          <w:rFonts w:cstheme="minorHAnsi"/>
        </w:rPr>
        <w:t xml:space="preserve"> </w:t>
      </w:r>
      <w:r w:rsidR="004A3426" w:rsidRPr="00497524">
        <w:rPr>
          <w:rFonts w:cstheme="minorHAnsi"/>
        </w:rPr>
        <w:t>If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person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in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lawful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control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property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the subject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part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thereof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refuses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give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City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permission to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enter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upon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property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abate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nuisance,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City Agency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comply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with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legal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requirements prior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entering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 xml:space="preserve">property. </w:t>
      </w:r>
    </w:p>
    <w:p w14:paraId="42BED1A8" w14:textId="77777777" w:rsidR="00FF773F" w:rsidRPr="00497524" w:rsidRDefault="00FF773F" w:rsidP="00A854BD">
      <w:pPr>
        <w:pStyle w:val="NormalIndent"/>
        <w:numPr>
          <w:ilvl w:val="0"/>
          <w:numId w:val="6"/>
        </w:numPr>
        <w:tabs>
          <w:tab w:val="left" w:pos="720"/>
        </w:tabs>
        <w:rPr>
          <w:rFonts w:cstheme="minorHAnsi"/>
        </w:rPr>
      </w:pPr>
      <w:r w:rsidRPr="00497524">
        <w:rPr>
          <w:rFonts w:cstheme="minorHAnsi"/>
        </w:rPr>
        <w:t>If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City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Agencies,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their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reasonable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discretion, determines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that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alleged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public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nuisance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presents an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emergency,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issue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citation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may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take immediate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action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abate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public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nuisance.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such circumstances,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City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employees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have authority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contact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Law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Enforcement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Agencies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and 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request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their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assistance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abating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nuisance. </w:t>
      </w:r>
    </w:p>
    <w:p w14:paraId="2D7DE21D" w14:textId="77777777" w:rsidR="00FF773F" w:rsidRPr="00497524" w:rsidRDefault="00FF773F" w:rsidP="00A854BD">
      <w:pPr>
        <w:pStyle w:val="NormalIndent"/>
        <w:numPr>
          <w:ilvl w:val="0"/>
          <w:numId w:val="6"/>
        </w:numPr>
        <w:tabs>
          <w:tab w:val="left" w:pos="720"/>
        </w:tabs>
        <w:rPr>
          <w:rFonts w:cstheme="minorHAnsi"/>
        </w:rPr>
      </w:pPr>
      <w:r w:rsidRPr="00497524">
        <w:rPr>
          <w:rFonts w:cstheme="minorHAnsi"/>
          <w:color w:val="000000"/>
          <w:szCs w:val="24"/>
        </w:rPr>
        <w:t>If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A854BD">
        <w:rPr>
          <w:rFonts w:cstheme="minorHAnsi"/>
        </w:rPr>
        <w:t>the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City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</w:rPr>
        <w:t>Agencies</w:t>
      </w:r>
      <w:r w:rsidRPr="00497524">
        <w:rPr>
          <w:rFonts w:cstheme="minorHAnsi"/>
          <w:color w:val="000000"/>
          <w:szCs w:val="24"/>
        </w:rPr>
        <w:t>,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in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their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 xml:space="preserve">reasonable </w:t>
      </w:r>
      <w:r w:rsidRPr="00497524">
        <w:rPr>
          <w:rFonts w:cstheme="minorHAnsi"/>
        </w:rPr>
        <w:t>discretion,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determines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that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alleged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public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nuisance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not an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emergency,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provide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notice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owner 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occupant,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advising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owner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occupant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 complaint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requesting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that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alleged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public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nuisance be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abated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within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period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not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more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than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ten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(10)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days. 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City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Agencies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inspect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end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 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ten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(10)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day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period.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owner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occupant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has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not abated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alleged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public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nuisance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within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time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required by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notice,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lastRenderedPageBreak/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City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Agencies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shall issue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citation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take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those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actions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reasonably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necessary 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abate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alleged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public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nuisance. </w:t>
      </w:r>
    </w:p>
    <w:p w14:paraId="51584255" w14:textId="77777777" w:rsidR="00FF773F" w:rsidRDefault="00FF773F" w:rsidP="00A854BD">
      <w:pPr>
        <w:pStyle w:val="NormalIndent"/>
        <w:numPr>
          <w:ilvl w:val="0"/>
          <w:numId w:val="6"/>
        </w:numPr>
        <w:tabs>
          <w:tab w:val="left" w:pos="720"/>
        </w:tabs>
        <w:rPr>
          <w:rFonts w:cstheme="minorHAnsi"/>
        </w:rPr>
      </w:pPr>
      <w:r w:rsidRPr="00497524">
        <w:rPr>
          <w:rFonts w:cstheme="minorHAnsi"/>
        </w:rPr>
        <w:t>Notice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owner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given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certified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mail,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return receipt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requested,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addressed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owner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owners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as named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most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current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assessment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list.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Notice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 occupant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given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personal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service,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certified mail,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return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receipt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requested,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addressed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occupant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at 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physical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address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property,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posting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notice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 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conspicuous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place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upon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property.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Notice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deemed given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upon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its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mailing,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personal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service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posting. </w:t>
      </w:r>
    </w:p>
    <w:p w14:paraId="41F5A1E0" w14:textId="77777777" w:rsidR="007D69A3" w:rsidRPr="002C271E" w:rsidRDefault="007D69A3" w:rsidP="007D69A3">
      <w:pPr>
        <w:pStyle w:val="NormalIndent"/>
        <w:tabs>
          <w:tab w:val="left" w:pos="720"/>
        </w:tabs>
        <w:ind w:left="144"/>
        <w:rPr>
          <w:rFonts w:cstheme="minorHAnsi"/>
          <w:i/>
        </w:rPr>
      </w:pPr>
      <w:bookmarkStart w:id="43" w:name="_7.01.080:_Violations/Penalty."/>
      <w:bookmarkEnd w:id="43"/>
      <w:r>
        <w:rPr>
          <w:i/>
        </w:rPr>
        <w:t>(Ordinance 150 – 6/18/2012: Effective 7/18/2012 [Repeals/Replaces all Title 7])</w:t>
      </w:r>
    </w:p>
    <w:p w14:paraId="074FF6E7" w14:textId="77777777" w:rsidR="00FF773F" w:rsidRPr="004A3426" w:rsidRDefault="004D24F3" w:rsidP="00637828">
      <w:pPr>
        <w:pStyle w:val="Heading2"/>
        <w:jc w:val="both"/>
        <w:rPr>
          <w:caps/>
        </w:rPr>
      </w:pPr>
      <w:r w:rsidRPr="004A3426">
        <w:rPr>
          <w:caps/>
        </w:rPr>
        <w:t>7.01.080:</w:t>
      </w:r>
      <w:r w:rsidRPr="004A3426">
        <w:rPr>
          <w:caps/>
        </w:rPr>
        <w:tab/>
        <w:t>VIOLATIONS/PENALTY.</w:t>
      </w:r>
    </w:p>
    <w:p w14:paraId="21BFBE4E" w14:textId="77777777" w:rsidR="00FF773F" w:rsidRPr="00497524" w:rsidRDefault="00FF773F" w:rsidP="009005F8">
      <w:pPr>
        <w:pStyle w:val="NormalIndent"/>
        <w:numPr>
          <w:ilvl w:val="0"/>
          <w:numId w:val="17"/>
        </w:numPr>
        <w:rPr>
          <w:rFonts w:cstheme="minorHAnsi"/>
        </w:rPr>
      </w:pPr>
      <w:r w:rsidRPr="00497524">
        <w:rPr>
          <w:rFonts w:cstheme="minorHAnsi"/>
        </w:rPr>
        <w:t>Violations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above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provisions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will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subject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fine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set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forth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resolution. </w:t>
      </w:r>
    </w:p>
    <w:p w14:paraId="53F48DA0" w14:textId="77777777" w:rsidR="00FF773F" w:rsidRPr="00497524" w:rsidRDefault="00FF773F" w:rsidP="009005F8">
      <w:pPr>
        <w:pStyle w:val="NormalIndent"/>
        <w:numPr>
          <w:ilvl w:val="0"/>
          <w:numId w:val="17"/>
        </w:numPr>
        <w:rPr>
          <w:rFonts w:cstheme="minorHAnsi"/>
        </w:rPr>
      </w:pP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person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entity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who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violates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provisions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this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ordinance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fails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comply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with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duly authorized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Order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issued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pursuant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this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ordinance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deemed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responsible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civil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infraction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which 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punishable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fine. </w:t>
      </w:r>
    </w:p>
    <w:p w14:paraId="67EA246A" w14:textId="77777777" w:rsidR="00FF773F" w:rsidRPr="00497524" w:rsidRDefault="00FF773F" w:rsidP="009005F8">
      <w:pPr>
        <w:pStyle w:val="NormalIndent"/>
        <w:numPr>
          <w:ilvl w:val="0"/>
          <w:numId w:val="17"/>
        </w:numPr>
        <w:rPr>
          <w:rFonts w:cstheme="minorHAnsi"/>
        </w:rPr>
      </w:pP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violator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pay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costs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which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may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include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expenses,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direct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indirect,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which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City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has incurred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connection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with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infraction.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addition,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City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have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right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proceed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court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 competent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jurisdiction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purpose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obtaining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injunction,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restraining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order,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other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appropriate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remedy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 compel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compliance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with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this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Ordinance.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Each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day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that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violation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this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Ordinance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exists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constitute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separate violation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this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Ordinance. </w:t>
      </w:r>
    </w:p>
    <w:p w14:paraId="1C83E8ED" w14:textId="77777777" w:rsidR="007D69A3" w:rsidRPr="002C271E" w:rsidRDefault="007D69A3" w:rsidP="007D69A3">
      <w:pPr>
        <w:pStyle w:val="NormalIndent"/>
        <w:tabs>
          <w:tab w:val="left" w:pos="720"/>
        </w:tabs>
        <w:ind w:left="144"/>
        <w:rPr>
          <w:rFonts w:cstheme="minorHAnsi"/>
          <w:i/>
        </w:rPr>
      </w:pPr>
      <w:bookmarkStart w:id="44" w:name="Pg8"/>
      <w:bookmarkEnd w:id="44"/>
      <w:r>
        <w:rPr>
          <w:i/>
        </w:rPr>
        <w:t>(Ordinance 150 – 6/18/2012: Effective 7/18/2012 [Repeals/Replaces all Title 7])</w:t>
      </w:r>
    </w:p>
    <w:p w14:paraId="0B8B8D97" w14:textId="77777777" w:rsidR="00DE5F42" w:rsidRDefault="00DE5F42" w:rsidP="00DE5F42"/>
    <w:p w14:paraId="7E792763" w14:textId="77777777" w:rsidR="00DE5F42" w:rsidRPr="00DE5F42" w:rsidRDefault="00DE5F42" w:rsidP="00DE5F42">
      <w:pPr>
        <w:sectPr w:rsidR="00DE5F42" w:rsidRPr="00DE5F42" w:rsidSect="00B9251D">
          <w:footerReference w:type="default" r:id="rId9"/>
          <w:pgSz w:w="12240" w:h="15840"/>
          <w:pgMar w:top="720" w:right="1440" w:bottom="720" w:left="1440" w:header="720" w:footer="720" w:gutter="0"/>
          <w:pgNumType w:start="1"/>
          <w:cols w:space="720"/>
          <w:noEndnote/>
          <w:docGrid w:linePitch="326"/>
        </w:sectPr>
      </w:pPr>
    </w:p>
    <w:p w14:paraId="08E8ECCA" w14:textId="77777777" w:rsidR="00AD46E5" w:rsidRPr="00497524" w:rsidRDefault="00A92E67" w:rsidP="00A92E67">
      <w:pPr>
        <w:pStyle w:val="Heading1"/>
      </w:pPr>
      <w:bookmarkStart w:id="45" w:name="_Chapter_7.02:_GARBAGE"/>
      <w:bookmarkEnd w:id="45"/>
      <w:r w:rsidRPr="00497524">
        <w:lastRenderedPageBreak/>
        <w:t>Chapter 7.02:</w:t>
      </w:r>
      <w:r w:rsidRPr="00497524">
        <w:tab/>
      </w:r>
      <w:r w:rsidR="00DE18A8" w:rsidRPr="00497524">
        <w:t>GARBAGE</w:t>
      </w:r>
      <w:r w:rsidR="00C60EFF" w:rsidRPr="00497524">
        <w:t xml:space="preserve"> </w:t>
      </w:r>
      <w:r w:rsidR="00DE18A8" w:rsidRPr="00497524">
        <w:t xml:space="preserve">COLLECTION </w:t>
      </w:r>
    </w:p>
    <w:p w14:paraId="6AD0C38B" w14:textId="77777777" w:rsidR="006D0B54" w:rsidRPr="00497524" w:rsidRDefault="006D0B54" w:rsidP="006D0B54">
      <w:pPr>
        <w:rPr>
          <w:rFonts w:cstheme="minorHAnsi"/>
          <w:b/>
          <w:color w:val="002060"/>
          <w:u w:val="single"/>
        </w:rPr>
      </w:pPr>
      <w:r w:rsidRPr="00497524">
        <w:rPr>
          <w:rFonts w:cstheme="minorHAnsi"/>
          <w:b/>
          <w:color w:val="002060"/>
          <w:u w:val="single"/>
        </w:rPr>
        <w:t xml:space="preserve">SECTIONS: </w:t>
      </w:r>
    </w:p>
    <w:p w14:paraId="65EA943E" w14:textId="77777777" w:rsidR="00AD46E5" w:rsidRPr="00F27DD0" w:rsidRDefault="009E23AA" w:rsidP="00637828">
      <w:pPr>
        <w:tabs>
          <w:tab w:val="left" w:leader="dot" w:pos="1440"/>
        </w:tabs>
        <w:spacing w:afterLines="40" w:after="96"/>
        <w:ind w:left="1440" w:hanging="1253"/>
        <w:rPr>
          <w:rStyle w:val="Hyperlink"/>
          <w:iCs/>
        </w:rPr>
      </w:pPr>
      <w:hyperlink w:anchor="_7.02.010:_DEFINITIONS" w:history="1">
        <w:r w:rsidR="004D24F3" w:rsidRPr="004A3426">
          <w:rPr>
            <w:rStyle w:val="Hyperlink"/>
            <w:rFonts w:cstheme="minorHAnsi"/>
          </w:rPr>
          <w:t>7.02.010</w:t>
        </w:r>
        <w:r w:rsidR="004D24F3" w:rsidRPr="004A3426">
          <w:rPr>
            <w:rStyle w:val="Hyperlink"/>
            <w:rFonts w:cstheme="minorHAnsi"/>
          </w:rPr>
          <w:tab/>
          <w:t>DEFINITIONS</w:t>
        </w:r>
      </w:hyperlink>
      <w:r w:rsidR="004D24F3" w:rsidRPr="00F27DD0">
        <w:rPr>
          <w:rStyle w:val="Hyperlink"/>
          <w:iCs/>
        </w:rPr>
        <w:t xml:space="preserve"> </w:t>
      </w:r>
    </w:p>
    <w:p w14:paraId="73460C53" w14:textId="77777777" w:rsidR="00AD46E5" w:rsidRPr="00F27DD0" w:rsidRDefault="009E23AA" w:rsidP="00637828">
      <w:pPr>
        <w:tabs>
          <w:tab w:val="left" w:leader="dot" w:pos="1440"/>
        </w:tabs>
        <w:spacing w:afterLines="40" w:after="96"/>
        <w:ind w:left="1440" w:hanging="1253"/>
        <w:rPr>
          <w:rStyle w:val="Hyperlink"/>
          <w:iCs/>
        </w:rPr>
      </w:pPr>
      <w:hyperlink w:anchor="_7.02.020:_REFUSE_CONTAINER" w:history="1">
        <w:r w:rsidR="004D24F3" w:rsidRPr="004A3426">
          <w:rPr>
            <w:rStyle w:val="Hyperlink"/>
            <w:rFonts w:cstheme="minorHAnsi"/>
          </w:rPr>
          <w:t>7.02.020</w:t>
        </w:r>
        <w:r w:rsidR="004D24F3" w:rsidRPr="004A3426">
          <w:rPr>
            <w:rStyle w:val="Hyperlink"/>
            <w:rFonts w:cstheme="minorHAnsi"/>
          </w:rPr>
          <w:tab/>
          <w:t>REFUSE CONTAINER TO BE PROVIDED</w:t>
        </w:r>
      </w:hyperlink>
      <w:r w:rsidR="004D24F3" w:rsidRPr="00F27DD0">
        <w:rPr>
          <w:rStyle w:val="Hyperlink"/>
          <w:iCs/>
        </w:rPr>
        <w:t xml:space="preserve"> </w:t>
      </w:r>
    </w:p>
    <w:p w14:paraId="6153CB61" w14:textId="77777777" w:rsidR="00AD46E5" w:rsidRPr="00F27DD0" w:rsidRDefault="009E23AA" w:rsidP="00637828">
      <w:pPr>
        <w:tabs>
          <w:tab w:val="left" w:leader="dot" w:pos="1440"/>
        </w:tabs>
        <w:spacing w:afterLines="40" w:after="96"/>
        <w:ind w:left="1440" w:hanging="1253"/>
        <w:rPr>
          <w:rStyle w:val="Hyperlink"/>
          <w:iCs/>
        </w:rPr>
      </w:pPr>
      <w:hyperlink w:anchor="_7.02.030:_ALL_GARBAGE" w:history="1">
        <w:r w:rsidR="004D24F3" w:rsidRPr="004A3426">
          <w:rPr>
            <w:rStyle w:val="Hyperlink"/>
            <w:rFonts w:cstheme="minorHAnsi"/>
          </w:rPr>
          <w:t>7.02</w:t>
        </w:r>
        <w:r w:rsidR="004A3426" w:rsidRPr="004A3426">
          <w:rPr>
            <w:rStyle w:val="Hyperlink"/>
            <w:rFonts w:cstheme="minorHAnsi"/>
          </w:rPr>
          <w:t>.</w:t>
        </w:r>
        <w:r w:rsidR="004D24F3" w:rsidRPr="004A3426">
          <w:rPr>
            <w:rStyle w:val="Hyperlink"/>
            <w:rFonts w:cstheme="minorHAnsi"/>
          </w:rPr>
          <w:t>030</w:t>
        </w:r>
        <w:r w:rsidR="004D24F3" w:rsidRPr="004A3426">
          <w:rPr>
            <w:rStyle w:val="Hyperlink"/>
            <w:rFonts w:cstheme="minorHAnsi"/>
          </w:rPr>
          <w:tab/>
          <w:t>ALL GARBAGE TO BE PLACED IN RECEPTACLES</w:t>
        </w:r>
      </w:hyperlink>
      <w:r w:rsidR="004D24F3" w:rsidRPr="00F27DD0">
        <w:rPr>
          <w:rStyle w:val="Hyperlink"/>
          <w:iCs/>
        </w:rPr>
        <w:t xml:space="preserve"> </w:t>
      </w:r>
    </w:p>
    <w:p w14:paraId="66AE328F" w14:textId="77777777" w:rsidR="00AD46E5" w:rsidRPr="00F27DD0" w:rsidRDefault="009E23AA" w:rsidP="00637828">
      <w:pPr>
        <w:tabs>
          <w:tab w:val="left" w:leader="dot" w:pos="1440"/>
        </w:tabs>
        <w:spacing w:afterLines="40" w:after="96"/>
        <w:ind w:left="1440" w:hanging="1253"/>
        <w:rPr>
          <w:rStyle w:val="Hyperlink"/>
          <w:iCs/>
        </w:rPr>
      </w:pPr>
      <w:hyperlink w:anchor="_7.02.040:_DESTRUCTION_OF" w:history="1">
        <w:r w:rsidR="004D24F3" w:rsidRPr="004A3426">
          <w:rPr>
            <w:rStyle w:val="Hyperlink"/>
            <w:rFonts w:cstheme="minorHAnsi"/>
          </w:rPr>
          <w:t>7.02.040</w:t>
        </w:r>
        <w:r w:rsidR="004D24F3" w:rsidRPr="004A3426">
          <w:rPr>
            <w:rStyle w:val="Hyperlink"/>
            <w:rFonts w:cstheme="minorHAnsi"/>
          </w:rPr>
          <w:tab/>
          <w:t>DESTRUCTION OF RECEPTACLE OR REFUSE CONTAINER</w:t>
        </w:r>
      </w:hyperlink>
      <w:r w:rsidR="004D24F3" w:rsidRPr="00F27DD0">
        <w:rPr>
          <w:rStyle w:val="Hyperlink"/>
          <w:iCs/>
        </w:rPr>
        <w:t xml:space="preserve"> </w:t>
      </w:r>
    </w:p>
    <w:p w14:paraId="43D68E7C" w14:textId="77777777" w:rsidR="00AD46E5" w:rsidRPr="00F27DD0" w:rsidRDefault="009E23AA" w:rsidP="00637828">
      <w:pPr>
        <w:tabs>
          <w:tab w:val="left" w:leader="dot" w:pos="1440"/>
        </w:tabs>
        <w:spacing w:afterLines="40" w:after="96"/>
        <w:ind w:left="1440" w:hanging="1253"/>
        <w:rPr>
          <w:rStyle w:val="Hyperlink"/>
          <w:iCs/>
        </w:rPr>
      </w:pPr>
      <w:hyperlink w:anchor="_7.02.050:_RECEPTACLES_TO" w:history="1">
        <w:r w:rsidR="004D24F3" w:rsidRPr="004A3426">
          <w:rPr>
            <w:rStyle w:val="Hyperlink"/>
            <w:rFonts w:cstheme="minorHAnsi"/>
          </w:rPr>
          <w:t>7.02.050</w:t>
        </w:r>
        <w:r w:rsidR="004D24F3" w:rsidRPr="004A3426">
          <w:rPr>
            <w:rStyle w:val="Hyperlink"/>
            <w:rFonts w:cstheme="minorHAnsi"/>
          </w:rPr>
          <w:tab/>
          <w:t>RECEPTACLES TO BE PLACED FOR CONVENIENT REMOVAL</w:t>
        </w:r>
      </w:hyperlink>
      <w:r w:rsidR="004D24F3" w:rsidRPr="00F27DD0">
        <w:rPr>
          <w:rStyle w:val="Hyperlink"/>
          <w:iCs/>
        </w:rPr>
        <w:t xml:space="preserve"> </w:t>
      </w:r>
    </w:p>
    <w:p w14:paraId="19251287" w14:textId="77777777" w:rsidR="00AD46E5" w:rsidRPr="00F27DD0" w:rsidRDefault="009E23AA" w:rsidP="00637828">
      <w:pPr>
        <w:tabs>
          <w:tab w:val="left" w:leader="dot" w:pos="1440"/>
        </w:tabs>
        <w:spacing w:afterLines="40" w:after="96"/>
        <w:ind w:left="1440" w:hanging="1253"/>
        <w:rPr>
          <w:rStyle w:val="Hyperlink"/>
          <w:iCs/>
        </w:rPr>
      </w:pPr>
      <w:hyperlink w:anchor="_7.02.060:_NO_PERSON" w:history="1">
        <w:r w:rsidR="004D24F3" w:rsidRPr="004A3426">
          <w:rPr>
            <w:rStyle w:val="Hyperlink"/>
            <w:rFonts w:cstheme="minorHAnsi"/>
          </w:rPr>
          <w:t>7.02.060</w:t>
        </w:r>
        <w:r w:rsidR="004D24F3" w:rsidRPr="004A3426">
          <w:rPr>
            <w:rStyle w:val="Hyperlink"/>
            <w:rFonts w:cstheme="minorHAnsi"/>
          </w:rPr>
          <w:tab/>
          <w:t>NO PERSON TO INTERFERE WITH GARBAGE OR GARBAGE COLLECTION</w:t>
        </w:r>
      </w:hyperlink>
      <w:r w:rsidR="004D24F3" w:rsidRPr="00F27DD0">
        <w:rPr>
          <w:rStyle w:val="Hyperlink"/>
          <w:iCs/>
        </w:rPr>
        <w:t xml:space="preserve"> </w:t>
      </w:r>
    </w:p>
    <w:p w14:paraId="3E44729A" w14:textId="77777777" w:rsidR="00AD46E5" w:rsidRPr="00F27DD0" w:rsidRDefault="009E23AA" w:rsidP="00637828">
      <w:pPr>
        <w:tabs>
          <w:tab w:val="left" w:leader="dot" w:pos="1440"/>
        </w:tabs>
        <w:spacing w:afterLines="40" w:after="96"/>
        <w:ind w:left="1440" w:hanging="1253"/>
        <w:rPr>
          <w:rStyle w:val="Hyperlink"/>
          <w:iCs/>
        </w:rPr>
      </w:pPr>
      <w:hyperlink w:anchor="_7.02.070:_Removal_of" w:history="1">
        <w:r w:rsidR="004D24F3" w:rsidRPr="004A3426">
          <w:rPr>
            <w:rStyle w:val="Hyperlink"/>
            <w:rFonts w:cstheme="minorHAnsi"/>
          </w:rPr>
          <w:t>7.02.070</w:t>
        </w:r>
        <w:r w:rsidR="004D24F3" w:rsidRPr="004A3426">
          <w:rPr>
            <w:rStyle w:val="Hyperlink"/>
            <w:rFonts w:cstheme="minorHAnsi"/>
          </w:rPr>
          <w:tab/>
          <w:t>REMOVAL OF GARBAGE ONCE A WEEK</w:t>
        </w:r>
      </w:hyperlink>
      <w:r w:rsidR="004D24F3" w:rsidRPr="00F27DD0">
        <w:rPr>
          <w:rStyle w:val="Hyperlink"/>
          <w:iCs/>
        </w:rPr>
        <w:t xml:space="preserve"> </w:t>
      </w:r>
    </w:p>
    <w:p w14:paraId="62ED4234" w14:textId="77777777" w:rsidR="00AD46E5" w:rsidRPr="00F27DD0" w:rsidRDefault="009E23AA" w:rsidP="00637828">
      <w:pPr>
        <w:tabs>
          <w:tab w:val="left" w:leader="dot" w:pos="1440"/>
        </w:tabs>
        <w:spacing w:afterLines="40" w:after="96"/>
        <w:ind w:left="1440" w:hanging="1253"/>
        <w:rPr>
          <w:rStyle w:val="Hyperlink"/>
          <w:iCs/>
        </w:rPr>
      </w:pPr>
      <w:hyperlink w:anchor="_7.02.080:_BUSINESS_GARBAGE" w:history="1">
        <w:r w:rsidR="004D24F3" w:rsidRPr="004A3426">
          <w:rPr>
            <w:rStyle w:val="Hyperlink"/>
            <w:rFonts w:cstheme="minorHAnsi"/>
          </w:rPr>
          <w:t>7.02.080</w:t>
        </w:r>
        <w:r w:rsidR="004D24F3" w:rsidRPr="004A3426">
          <w:rPr>
            <w:rStyle w:val="Hyperlink"/>
            <w:rFonts w:cstheme="minorHAnsi"/>
          </w:rPr>
          <w:tab/>
          <w:t>BUSINESS GARBAGE TO BE REMOVED DAILY</w:t>
        </w:r>
      </w:hyperlink>
      <w:r w:rsidR="004D24F3" w:rsidRPr="00F27DD0">
        <w:rPr>
          <w:rStyle w:val="Hyperlink"/>
          <w:iCs/>
        </w:rPr>
        <w:t xml:space="preserve"> </w:t>
      </w:r>
    </w:p>
    <w:p w14:paraId="4311B0F0" w14:textId="77777777" w:rsidR="00037111" w:rsidRPr="00F27DD0" w:rsidRDefault="009E23AA" w:rsidP="00637828">
      <w:pPr>
        <w:tabs>
          <w:tab w:val="left" w:leader="dot" w:pos="1440"/>
        </w:tabs>
        <w:spacing w:afterLines="40" w:after="96"/>
        <w:ind w:left="1440" w:hanging="1253"/>
        <w:rPr>
          <w:rStyle w:val="Hyperlink"/>
          <w:iCs/>
        </w:rPr>
      </w:pPr>
      <w:hyperlink w:anchor="_7.02.090:_Garbage_Vehicles" w:history="1">
        <w:r w:rsidR="004D24F3" w:rsidRPr="004A3426">
          <w:rPr>
            <w:rStyle w:val="Hyperlink"/>
            <w:rFonts w:cstheme="minorHAnsi"/>
          </w:rPr>
          <w:t>7.02.090</w:t>
        </w:r>
        <w:r w:rsidR="004D24F3" w:rsidRPr="004A3426">
          <w:rPr>
            <w:rStyle w:val="Hyperlink"/>
            <w:rFonts w:cstheme="minorHAnsi"/>
          </w:rPr>
          <w:tab/>
          <w:t>GARBAGE VEHICLES TO BE TO BE MAINTAINED</w:t>
        </w:r>
      </w:hyperlink>
      <w:r w:rsidR="004D24F3" w:rsidRPr="00F27DD0">
        <w:rPr>
          <w:rStyle w:val="Hyperlink"/>
          <w:iCs/>
        </w:rPr>
        <w:t xml:space="preserve"> </w:t>
      </w:r>
    </w:p>
    <w:p w14:paraId="18BDBE2F" w14:textId="77777777" w:rsidR="00037111" w:rsidRPr="00F27DD0" w:rsidRDefault="009E23AA" w:rsidP="00637828">
      <w:pPr>
        <w:tabs>
          <w:tab w:val="left" w:leader="dot" w:pos="1440"/>
        </w:tabs>
        <w:spacing w:afterLines="40" w:after="96"/>
        <w:ind w:left="1440" w:hanging="1253"/>
        <w:rPr>
          <w:rStyle w:val="Hyperlink"/>
          <w:iCs/>
        </w:rPr>
      </w:pPr>
      <w:hyperlink w:anchor="_7.02.100:_Unlawful_bumping" w:history="1">
        <w:r w:rsidR="004D24F3" w:rsidRPr="004A3426">
          <w:rPr>
            <w:rStyle w:val="Hyperlink"/>
            <w:rFonts w:cstheme="minorHAnsi"/>
          </w:rPr>
          <w:t>7.02.100</w:t>
        </w:r>
        <w:r w:rsidR="004D24F3" w:rsidRPr="004A3426">
          <w:rPr>
            <w:rStyle w:val="Hyperlink"/>
            <w:rFonts w:cstheme="minorHAnsi"/>
          </w:rPr>
          <w:tab/>
          <w:t>UNLAWFUL DUMPING PROHIBITED</w:t>
        </w:r>
      </w:hyperlink>
      <w:r w:rsidR="004D24F3" w:rsidRPr="00F27DD0">
        <w:rPr>
          <w:rStyle w:val="Hyperlink"/>
          <w:iCs/>
        </w:rPr>
        <w:t xml:space="preserve"> </w:t>
      </w:r>
    </w:p>
    <w:p w14:paraId="4235C021" w14:textId="77777777" w:rsidR="00037111" w:rsidRPr="00F27DD0" w:rsidRDefault="009E23AA" w:rsidP="00637828">
      <w:pPr>
        <w:tabs>
          <w:tab w:val="left" w:leader="dot" w:pos="1440"/>
        </w:tabs>
        <w:spacing w:afterLines="40" w:after="96"/>
        <w:ind w:left="1440" w:hanging="1253"/>
        <w:rPr>
          <w:rStyle w:val="Hyperlink"/>
          <w:iCs/>
        </w:rPr>
      </w:pPr>
      <w:hyperlink w:anchor="_7.02.110:_Charge_for" w:history="1">
        <w:r w:rsidR="004D24F3" w:rsidRPr="004A3426">
          <w:rPr>
            <w:rStyle w:val="Hyperlink"/>
            <w:rFonts w:cstheme="minorHAnsi"/>
          </w:rPr>
          <w:t>7.02.110</w:t>
        </w:r>
        <w:r w:rsidR="004D24F3" w:rsidRPr="004A3426">
          <w:rPr>
            <w:rStyle w:val="Hyperlink"/>
            <w:rFonts w:cstheme="minorHAnsi"/>
          </w:rPr>
          <w:tab/>
          <w:t>CHARGE FOR GARBAGE COLLECTION</w:t>
        </w:r>
      </w:hyperlink>
      <w:r w:rsidR="004D24F3" w:rsidRPr="00F27DD0">
        <w:rPr>
          <w:rStyle w:val="Hyperlink"/>
          <w:iCs/>
        </w:rPr>
        <w:t xml:space="preserve"> </w:t>
      </w:r>
    </w:p>
    <w:p w14:paraId="23188E87" w14:textId="77777777" w:rsidR="00037111" w:rsidRPr="00F27DD0" w:rsidRDefault="009E23AA" w:rsidP="00637828">
      <w:pPr>
        <w:tabs>
          <w:tab w:val="left" w:leader="dot" w:pos="1440"/>
        </w:tabs>
        <w:spacing w:afterLines="40" w:after="96"/>
        <w:ind w:left="1440" w:hanging="1253"/>
        <w:rPr>
          <w:rStyle w:val="Hyperlink"/>
          <w:iCs/>
        </w:rPr>
      </w:pPr>
      <w:hyperlink w:anchor="_7.02.120:_Violations:_Penalty" w:history="1">
        <w:r w:rsidR="004D24F3" w:rsidRPr="004A3426">
          <w:rPr>
            <w:rStyle w:val="Hyperlink"/>
            <w:rFonts w:cstheme="minorHAnsi"/>
          </w:rPr>
          <w:t>7.02.120</w:t>
        </w:r>
        <w:r w:rsidR="004D24F3" w:rsidRPr="004A3426">
          <w:rPr>
            <w:rStyle w:val="Hyperlink"/>
            <w:rFonts w:cstheme="minorHAnsi"/>
          </w:rPr>
          <w:tab/>
          <w:t>VIOLATIONS; PENALTY</w:t>
        </w:r>
      </w:hyperlink>
      <w:r w:rsidR="004D24F3" w:rsidRPr="00F27DD0">
        <w:rPr>
          <w:rStyle w:val="Hyperlink"/>
          <w:iCs/>
        </w:rPr>
        <w:t xml:space="preserve"> </w:t>
      </w:r>
    </w:p>
    <w:p w14:paraId="00209109" w14:textId="77777777" w:rsidR="004D24F3" w:rsidRPr="00593EEA" w:rsidRDefault="004D24F3" w:rsidP="004D24F3">
      <w:pPr>
        <w:pBdr>
          <w:bottom w:val="single" w:sz="12" w:space="1" w:color="000000" w:themeColor="text1"/>
        </w:pBdr>
        <w:spacing w:after="240"/>
        <w:rPr>
          <w:b/>
        </w:rPr>
      </w:pPr>
    </w:p>
    <w:p w14:paraId="7C68BE63" w14:textId="77777777" w:rsidR="00037111" w:rsidRPr="004A3426" w:rsidRDefault="004D24F3" w:rsidP="00637828">
      <w:pPr>
        <w:pStyle w:val="Heading2"/>
        <w:jc w:val="both"/>
        <w:rPr>
          <w:caps/>
        </w:rPr>
      </w:pPr>
      <w:bookmarkStart w:id="46" w:name="_7.02.010:_DEFINITIONS"/>
      <w:bookmarkEnd w:id="46"/>
      <w:r w:rsidRPr="004A3426">
        <w:rPr>
          <w:caps/>
        </w:rPr>
        <w:t>7.02.010:</w:t>
      </w:r>
      <w:r w:rsidRPr="004A3426">
        <w:rPr>
          <w:caps/>
        </w:rPr>
        <w:tab/>
        <w:t xml:space="preserve">DEFINITIONS </w:t>
      </w:r>
    </w:p>
    <w:p w14:paraId="595CDE0A" w14:textId="77777777" w:rsidR="00FC7BC8" w:rsidRPr="00497524" w:rsidRDefault="00037111" w:rsidP="00A854BD">
      <w:pPr>
        <w:pStyle w:val="NormalIndent"/>
        <w:numPr>
          <w:ilvl w:val="0"/>
          <w:numId w:val="7"/>
        </w:numPr>
        <w:tabs>
          <w:tab w:val="left" w:pos="720"/>
        </w:tabs>
        <w:rPr>
          <w:rFonts w:cstheme="minorHAnsi"/>
        </w:rPr>
      </w:pPr>
      <w:r w:rsidRPr="00497524">
        <w:rPr>
          <w:rFonts w:cstheme="minorHAnsi"/>
          <w:b/>
          <w:bCs/>
        </w:rPr>
        <w:t>Garbage:</w:t>
      </w:r>
      <w:r w:rsidR="00A854BD">
        <w:rPr>
          <w:rFonts w:cstheme="minorHAnsi"/>
          <w:bCs/>
        </w:rPr>
        <w:t xml:space="preserve">  </w:t>
      </w:r>
      <w:r w:rsidRPr="00497524">
        <w:rPr>
          <w:rFonts w:cstheme="minorHAnsi"/>
        </w:rPr>
        <w:t>Refuse,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rubbish,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waste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trash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from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residential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commercial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activities,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including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every kind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refuse,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accumulation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animal,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fruit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vegetable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matter,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liquid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otherwise,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waste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sweepings,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paper, ashes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other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refuse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filth.</w:t>
      </w:r>
      <w:r w:rsidR="00C60EFF" w:rsidRPr="00497524">
        <w:rPr>
          <w:rFonts w:cstheme="minorHAnsi"/>
        </w:rPr>
        <w:t xml:space="preserve"> </w:t>
      </w:r>
    </w:p>
    <w:p w14:paraId="5ABF1A72" w14:textId="77777777" w:rsidR="00037111" w:rsidRPr="00497524" w:rsidRDefault="00037111" w:rsidP="00637828">
      <w:pPr>
        <w:pStyle w:val="NormalIndent"/>
        <w:tabs>
          <w:tab w:val="left" w:pos="720"/>
        </w:tabs>
        <w:ind w:left="720"/>
        <w:rPr>
          <w:rFonts w:cstheme="minorHAnsi"/>
        </w:rPr>
      </w:pPr>
      <w:r w:rsidRPr="00497524">
        <w:rPr>
          <w:rFonts w:cstheme="minorHAnsi"/>
        </w:rPr>
        <w:t>Garbage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does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not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include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yard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trash,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such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branches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="00FC7BC8" w:rsidRPr="00497524">
        <w:rPr>
          <w:rFonts w:cstheme="minorHAnsi"/>
        </w:rPr>
        <w:t>clippings, which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is customarily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product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yard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garden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tending. </w:t>
      </w:r>
    </w:p>
    <w:p w14:paraId="70666812" w14:textId="77777777" w:rsidR="00037111" w:rsidRDefault="00037111" w:rsidP="00A854BD">
      <w:pPr>
        <w:pStyle w:val="NormalIndent"/>
        <w:numPr>
          <w:ilvl w:val="0"/>
          <w:numId w:val="7"/>
        </w:numPr>
        <w:tabs>
          <w:tab w:val="left" w:pos="720"/>
        </w:tabs>
        <w:rPr>
          <w:rFonts w:cstheme="minorHAnsi"/>
        </w:rPr>
      </w:pPr>
      <w:r w:rsidRPr="00497524">
        <w:rPr>
          <w:rFonts w:cstheme="minorHAnsi"/>
          <w:b/>
          <w:bCs/>
        </w:rPr>
        <w:t>Receptacle</w:t>
      </w:r>
      <w:r w:rsidR="00C60EFF" w:rsidRPr="00497524">
        <w:rPr>
          <w:rFonts w:cstheme="minorHAnsi"/>
          <w:b/>
          <w:bCs/>
        </w:rPr>
        <w:t xml:space="preserve"> </w:t>
      </w:r>
      <w:r w:rsidRPr="00497524">
        <w:rPr>
          <w:rFonts w:cstheme="minorHAnsi"/>
          <w:b/>
          <w:bCs/>
        </w:rPr>
        <w:t>or</w:t>
      </w:r>
      <w:r w:rsidR="00C60EFF" w:rsidRPr="00497524">
        <w:rPr>
          <w:rFonts w:cstheme="minorHAnsi"/>
          <w:b/>
          <w:bCs/>
        </w:rPr>
        <w:t xml:space="preserve"> </w:t>
      </w:r>
      <w:r w:rsidRPr="00497524">
        <w:rPr>
          <w:rFonts w:cstheme="minorHAnsi"/>
          <w:b/>
          <w:bCs/>
        </w:rPr>
        <w:t>Refuse</w:t>
      </w:r>
      <w:r w:rsidR="00C60EFF" w:rsidRPr="00497524">
        <w:rPr>
          <w:rFonts w:cstheme="minorHAnsi"/>
          <w:b/>
          <w:bCs/>
        </w:rPr>
        <w:t xml:space="preserve"> </w:t>
      </w:r>
      <w:r w:rsidRPr="00497524">
        <w:rPr>
          <w:rFonts w:cstheme="minorHAnsi"/>
          <w:b/>
          <w:bCs/>
        </w:rPr>
        <w:t>Container</w:t>
      </w:r>
      <w:r w:rsidRPr="00497524">
        <w:rPr>
          <w:rFonts w:cstheme="minorHAnsi"/>
          <w:bCs/>
        </w:rPr>
        <w:t>:</w:t>
      </w:r>
      <w:r w:rsidR="00C60EFF" w:rsidRPr="00497524">
        <w:rPr>
          <w:rFonts w:cstheme="minorHAnsi"/>
          <w:bCs/>
        </w:rPr>
        <w:t xml:space="preserve"> </w:t>
      </w:r>
      <w:r w:rsidR="00A854BD">
        <w:rPr>
          <w:rFonts w:cstheme="minorHAnsi"/>
          <w:bCs/>
        </w:rPr>
        <w:t xml:space="preserve"> </w:t>
      </w:r>
      <w:r w:rsidRPr="00A854BD">
        <w:rPr>
          <w:rFonts w:cstheme="minorHAnsi"/>
          <w:bCs/>
        </w:rPr>
        <w:t>Containers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that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hold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contains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garbage. </w:t>
      </w:r>
    </w:p>
    <w:p w14:paraId="23B36085" w14:textId="77777777" w:rsidR="007D69A3" w:rsidRPr="002C271E" w:rsidRDefault="007D69A3" w:rsidP="007D69A3">
      <w:pPr>
        <w:pStyle w:val="NormalIndent"/>
        <w:tabs>
          <w:tab w:val="left" w:pos="720"/>
        </w:tabs>
        <w:ind w:left="144"/>
        <w:rPr>
          <w:rFonts w:cstheme="minorHAnsi"/>
          <w:i/>
        </w:rPr>
      </w:pPr>
      <w:bookmarkStart w:id="47" w:name="_7.02.020:_REFUSE_CONTAINER"/>
      <w:bookmarkEnd w:id="47"/>
      <w:r>
        <w:rPr>
          <w:i/>
        </w:rPr>
        <w:t>(Ordinance 150 – 6/18/2012: Effective 7/18/2012 [Repeals/Replaces all Title 7])</w:t>
      </w:r>
    </w:p>
    <w:p w14:paraId="338A8A09" w14:textId="77777777" w:rsidR="00037111" w:rsidRPr="004A3426" w:rsidRDefault="004D24F3" w:rsidP="00637828">
      <w:pPr>
        <w:pStyle w:val="Heading2"/>
        <w:jc w:val="both"/>
        <w:rPr>
          <w:caps/>
        </w:rPr>
      </w:pPr>
      <w:r w:rsidRPr="004A3426">
        <w:rPr>
          <w:caps/>
        </w:rPr>
        <w:t>7.02.020:</w:t>
      </w:r>
      <w:r w:rsidRPr="004A3426">
        <w:rPr>
          <w:caps/>
        </w:rPr>
        <w:tab/>
        <w:t xml:space="preserve">REFUSE CONTAINER TO BE PROVIDED </w:t>
      </w:r>
    </w:p>
    <w:p w14:paraId="64DE4C31" w14:textId="77777777" w:rsidR="00037111" w:rsidRDefault="00037111" w:rsidP="009005F8">
      <w:pPr>
        <w:pStyle w:val="NormalIndent"/>
        <w:numPr>
          <w:ilvl w:val="0"/>
          <w:numId w:val="35"/>
        </w:numPr>
        <w:rPr>
          <w:rFonts w:cstheme="minorHAnsi"/>
        </w:rPr>
      </w:pPr>
      <w:r w:rsidRPr="00497524">
        <w:rPr>
          <w:rFonts w:cstheme="minorHAnsi"/>
        </w:rPr>
        <w:t>It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duty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City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Deer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Lodge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provide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refuse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container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residential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commercial collection. </w:t>
      </w:r>
    </w:p>
    <w:p w14:paraId="3F1DD43C" w14:textId="77777777" w:rsidR="007D363F" w:rsidRPr="002C271E" w:rsidRDefault="007D69A3" w:rsidP="00637828">
      <w:pPr>
        <w:pStyle w:val="NormalIndent"/>
        <w:rPr>
          <w:rFonts w:cstheme="minorHAnsi"/>
          <w:i/>
        </w:rPr>
      </w:pPr>
      <w:r>
        <w:rPr>
          <w:i/>
        </w:rPr>
        <w:t>(Ordinance 150 – 6/18/2012: Effective 7/18/2012 [Repeals/Replaces all Title 7])</w:t>
      </w:r>
    </w:p>
    <w:p w14:paraId="7663D2DE" w14:textId="77777777" w:rsidR="00037111" w:rsidRPr="004A3426" w:rsidRDefault="004D24F3" w:rsidP="00637828">
      <w:pPr>
        <w:pStyle w:val="Heading2"/>
        <w:jc w:val="both"/>
        <w:rPr>
          <w:caps/>
        </w:rPr>
      </w:pPr>
      <w:bookmarkStart w:id="48" w:name="_7.02.030:_ALL_GARBAGE"/>
      <w:bookmarkEnd w:id="48"/>
      <w:r w:rsidRPr="004A3426">
        <w:rPr>
          <w:caps/>
        </w:rPr>
        <w:t>7.02.030:</w:t>
      </w:r>
      <w:r w:rsidRPr="004A3426">
        <w:rPr>
          <w:caps/>
        </w:rPr>
        <w:tab/>
        <w:t xml:space="preserve">ALL GARBAGE TO BE PLACED IN RECEPTACLES </w:t>
      </w:r>
    </w:p>
    <w:p w14:paraId="6E9D7D04" w14:textId="77777777" w:rsidR="00037111" w:rsidRPr="00A976F0" w:rsidRDefault="00037111" w:rsidP="00A854BD">
      <w:pPr>
        <w:pStyle w:val="NormalIndent"/>
        <w:numPr>
          <w:ilvl w:val="0"/>
          <w:numId w:val="8"/>
        </w:numPr>
        <w:tabs>
          <w:tab w:val="left" w:pos="720"/>
        </w:tabs>
        <w:rPr>
          <w:rFonts w:cstheme="minorHAnsi"/>
          <w:bCs/>
        </w:rPr>
      </w:pPr>
      <w:r w:rsidRPr="00A976F0">
        <w:rPr>
          <w:rFonts w:cstheme="minorHAnsi"/>
          <w:bCs/>
        </w:rPr>
        <w:t>It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shall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be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the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duty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of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every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property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owner,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agent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or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occupant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of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any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and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every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building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used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for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human habitation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or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place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of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business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within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the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City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to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cause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all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garbage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from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said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premises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to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be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put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into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receptacles for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that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 xml:space="preserve">purpose. </w:t>
      </w:r>
    </w:p>
    <w:p w14:paraId="2AD1F1B9" w14:textId="77777777" w:rsidR="00037111" w:rsidRPr="00A976F0" w:rsidRDefault="00037111" w:rsidP="00A854BD">
      <w:pPr>
        <w:pStyle w:val="NormalIndent"/>
        <w:numPr>
          <w:ilvl w:val="0"/>
          <w:numId w:val="8"/>
        </w:numPr>
        <w:tabs>
          <w:tab w:val="left" w:pos="720"/>
        </w:tabs>
        <w:rPr>
          <w:rFonts w:cstheme="minorHAnsi"/>
          <w:bCs/>
        </w:rPr>
      </w:pPr>
      <w:r w:rsidRPr="00A976F0">
        <w:rPr>
          <w:rFonts w:cstheme="minorHAnsi"/>
          <w:bCs/>
        </w:rPr>
        <w:t>All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garbage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should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be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properly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bagged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or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contained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and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no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bulky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materials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such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as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wood,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cardboard boxes,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metal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or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yard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trash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shall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be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placed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in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the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 xml:space="preserve">receptacles. </w:t>
      </w:r>
    </w:p>
    <w:p w14:paraId="53331601" w14:textId="77777777" w:rsidR="00037111" w:rsidRDefault="00037111" w:rsidP="00A854BD">
      <w:pPr>
        <w:pStyle w:val="NormalIndent"/>
        <w:numPr>
          <w:ilvl w:val="0"/>
          <w:numId w:val="8"/>
        </w:numPr>
        <w:tabs>
          <w:tab w:val="left" w:pos="720"/>
        </w:tabs>
        <w:rPr>
          <w:rFonts w:cstheme="minorHAnsi"/>
          <w:bCs/>
        </w:rPr>
      </w:pPr>
      <w:r w:rsidRPr="00A976F0">
        <w:rPr>
          <w:rFonts w:cstheme="minorHAnsi"/>
          <w:bCs/>
        </w:rPr>
        <w:t>The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property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owner,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agent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or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occupant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shall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be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charged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with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keeping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garbage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placed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in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receptacles intact.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If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for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any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reason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garbage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is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dumped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or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displaced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from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its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receptacle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the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said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property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owner,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agent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or occupant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shall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immediately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restore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said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garbage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to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its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lastRenderedPageBreak/>
        <w:t>receptacle.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Upon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notification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by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any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law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enforcement agency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of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garbage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being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dumped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or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displaced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it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shall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be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immediately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cleaned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up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and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placed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in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the</w:t>
      </w:r>
      <w:r w:rsidR="00C60EFF" w:rsidRPr="00A976F0">
        <w:rPr>
          <w:rFonts w:cstheme="minorHAnsi"/>
          <w:bCs/>
        </w:rPr>
        <w:t xml:space="preserve"> </w:t>
      </w:r>
      <w:r w:rsidRPr="00A976F0">
        <w:rPr>
          <w:rFonts w:cstheme="minorHAnsi"/>
          <w:bCs/>
        </w:rPr>
        <w:t>appropriate receptacle.</w:t>
      </w:r>
    </w:p>
    <w:p w14:paraId="69E00F5C" w14:textId="77777777" w:rsidR="007D363F" w:rsidRPr="002C271E" w:rsidRDefault="007D69A3" w:rsidP="007D363F">
      <w:pPr>
        <w:pStyle w:val="NormalIndent"/>
        <w:tabs>
          <w:tab w:val="left" w:pos="720"/>
        </w:tabs>
        <w:rPr>
          <w:rFonts w:cstheme="minorHAnsi"/>
          <w:bCs/>
          <w:i/>
        </w:rPr>
      </w:pPr>
      <w:r>
        <w:rPr>
          <w:i/>
        </w:rPr>
        <w:t>(Ordinance 150 – 6/18/2012: Effective 7/18/2012 [Repeals/Replaces all Title 7])</w:t>
      </w:r>
    </w:p>
    <w:p w14:paraId="53BA24F2" w14:textId="77777777" w:rsidR="00037111" w:rsidRPr="004A3426" w:rsidRDefault="004D24F3" w:rsidP="00637828">
      <w:pPr>
        <w:pStyle w:val="Heading2"/>
        <w:jc w:val="both"/>
        <w:rPr>
          <w:caps/>
        </w:rPr>
      </w:pPr>
      <w:bookmarkStart w:id="49" w:name="_7.02.040:_DESTRUCTION_OF"/>
      <w:bookmarkEnd w:id="49"/>
      <w:r w:rsidRPr="004A3426">
        <w:rPr>
          <w:caps/>
        </w:rPr>
        <w:t>7.02.040:</w:t>
      </w:r>
      <w:r w:rsidRPr="004A3426">
        <w:rPr>
          <w:caps/>
        </w:rPr>
        <w:tab/>
        <w:t xml:space="preserve">DESTRUCTION OF RECEPTACLE OR REFUSE CONTAINER </w:t>
      </w:r>
    </w:p>
    <w:p w14:paraId="272840AA" w14:textId="77777777" w:rsidR="00037111" w:rsidRDefault="00037111" w:rsidP="009005F8">
      <w:pPr>
        <w:pStyle w:val="NormalIndent"/>
        <w:numPr>
          <w:ilvl w:val="0"/>
          <w:numId w:val="18"/>
        </w:numPr>
        <w:rPr>
          <w:rFonts w:cstheme="minorHAnsi"/>
          <w:color w:val="000000"/>
          <w:szCs w:val="24"/>
        </w:rPr>
      </w:pPr>
      <w:r w:rsidRPr="00497524">
        <w:rPr>
          <w:rFonts w:cstheme="minorHAnsi"/>
          <w:color w:val="000000"/>
          <w:szCs w:val="24"/>
        </w:rPr>
        <w:t>It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shall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be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unlawful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for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any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person,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agent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owner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to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willfully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destroy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damage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garbage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receptacles. Receptacles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damaged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destroyed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in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any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manner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will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be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replaced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and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shall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be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the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responsibility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of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the offending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property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owner,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agent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occupant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to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incur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any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and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all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associated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 xml:space="preserve">costs. </w:t>
      </w:r>
    </w:p>
    <w:p w14:paraId="4E45910C" w14:textId="77777777" w:rsidR="007D363F" w:rsidRPr="002C271E" w:rsidRDefault="007D69A3" w:rsidP="00637828">
      <w:pPr>
        <w:pStyle w:val="NormalIndent"/>
        <w:rPr>
          <w:rFonts w:cstheme="minorHAnsi"/>
          <w:i/>
          <w:color w:val="000000"/>
          <w:szCs w:val="24"/>
        </w:rPr>
      </w:pPr>
      <w:r>
        <w:rPr>
          <w:i/>
        </w:rPr>
        <w:t>(Ordinance 150 – 6/18/2012: Effective 7/18/2012 [Repeals/Replaces all Title 7])</w:t>
      </w:r>
    </w:p>
    <w:p w14:paraId="5DDA6AA6" w14:textId="77777777" w:rsidR="00AD46E5" w:rsidRPr="004A3426" w:rsidRDefault="004D24F3" w:rsidP="00637828">
      <w:pPr>
        <w:pStyle w:val="Heading2"/>
        <w:jc w:val="both"/>
        <w:rPr>
          <w:caps/>
        </w:rPr>
      </w:pPr>
      <w:bookmarkStart w:id="50" w:name="Pg9"/>
      <w:bookmarkStart w:id="51" w:name="Pg10"/>
      <w:bookmarkStart w:id="52" w:name="_7.02.050:_RECEPTACLES_TO"/>
      <w:bookmarkEnd w:id="50"/>
      <w:bookmarkEnd w:id="51"/>
      <w:bookmarkEnd w:id="52"/>
      <w:r w:rsidRPr="004A3426">
        <w:rPr>
          <w:caps/>
        </w:rPr>
        <w:t>7.02.050:</w:t>
      </w:r>
      <w:r w:rsidRPr="004A3426">
        <w:rPr>
          <w:caps/>
        </w:rPr>
        <w:tab/>
        <w:t xml:space="preserve">RECEPTACLES TO BE PLACED FOR CONVENIENT REMOVAL </w:t>
      </w:r>
    </w:p>
    <w:p w14:paraId="1F3A54B9" w14:textId="77777777" w:rsidR="00AD46E5" w:rsidRDefault="00DE18A8" w:rsidP="009005F8">
      <w:pPr>
        <w:pStyle w:val="NormalIndent"/>
        <w:numPr>
          <w:ilvl w:val="0"/>
          <w:numId w:val="19"/>
        </w:numPr>
        <w:rPr>
          <w:rFonts w:cstheme="minorHAnsi"/>
          <w:color w:val="000000"/>
          <w:szCs w:val="24"/>
        </w:rPr>
      </w:pPr>
      <w:r w:rsidRPr="00497524">
        <w:rPr>
          <w:rFonts w:cstheme="minorHAnsi"/>
          <w:color w:val="000000"/>
          <w:szCs w:val="24"/>
        </w:rPr>
        <w:t>Every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property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owner,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agent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occupant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of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any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and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every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building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as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described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in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this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chapter shall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cause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the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said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receptacles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to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be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placed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in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convenient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area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upon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bCs/>
          <w:color w:val="000000"/>
          <w:szCs w:val="24"/>
        </w:rPr>
        <w:t>or</w:t>
      </w:r>
      <w:r w:rsidR="00C60EFF" w:rsidRPr="00497524">
        <w:rPr>
          <w:rFonts w:cstheme="minorHAnsi"/>
          <w:bCs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near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said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premises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as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is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most suitable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for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the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removal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by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the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person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persons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authorized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to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do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 xml:space="preserve">so. </w:t>
      </w:r>
    </w:p>
    <w:p w14:paraId="1BD0FEB2" w14:textId="77777777" w:rsidR="007D363F" w:rsidRPr="002C271E" w:rsidRDefault="007D69A3" w:rsidP="00637828">
      <w:pPr>
        <w:pStyle w:val="NormalIndent"/>
        <w:rPr>
          <w:rFonts w:cstheme="minorHAnsi"/>
          <w:i/>
          <w:color w:val="000000"/>
          <w:szCs w:val="24"/>
        </w:rPr>
      </w:pPr>
      <w:r>
        <w:rPr>
          <w:i/>
        </w:rPr>
        <w:t>(Ordinance 150 – 6/18/2012: Effective 7/18/2012 [Repeals/Replaces all Title 7])</w:t>
      </w:r>
    </w:p>
    <w:p w14:paraId="3BC7C310" w14:textId="77777777" w:rsidR="00AD46E5" w:rsidRPr="004A3426" w:rsidRDefault="004D24F3" w:rsidP="00637828">
      <w:pPr>
        <w:pStyle w:val="Heading2"/>
        <w:jc w:val="both"/>
        <w:rPr>
          <w:caps/>
        </w:rPr>
      </w:pPr>
      <w:bookmarkStart w:id="53" w:name="_7.02.060:_NO_PERSON"/>
      <w:bookmarkEnd w:id="53"/>
      <w:r w:rsidRPr="004A3426">
        <w:rPr>
          <w:caps/>
        </w:rPr>
        <w:t>7.02.060:</w:t>
      </w:r>
      <w:r w:rsidRPr="004A3426">
        <w:rPr>
          <w:caps/>
        </w:rPr>
        <w:tab/>
        <w:t xml:space="preserve">NO PERSON TO INTERFERE WITH GARBAGE OR GARBAGE COLLECTION </w:t>
      </w:r>
    </w:p>
    <w:p w14:paraId="799312D4" w14:textId="77777777" w:rsidR="00AD46E5" w:rsidRDefault="00DE18A8" w:rsidP="009005F8">
      <w:pPr>
        <w:pStyle w:val="NormalIndent"/>
        <w:numPr>
          <w:ilvl w:val="0"/>
          <w:numId w:val="20"/>
        </w:numPr>
        <w:rPr>
          <w:rFonts w:cstheme="minorHAnsi"/>
          <w:color w:val="000000"/>
          <w:szCs w:val="24"/>
        </w:rPr>
      </w:pPr>
      <w:r w:rsidRPr="00497524">
        <w:rPr>
          <w:rFonts w:cstheme="minorHAnsi"/>
          <w:color w:val="000000"/>
          <w:szCs w:val="24"/>
        </w:rPr>
        <w:t>No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person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other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than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the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owner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authorized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collector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shall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interfere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with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disturb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any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garbage receptacle,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nor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shall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any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unauthorized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person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molest,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hinder,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delay,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in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any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other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manner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interfere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with any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garbage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collector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in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the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discharge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of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their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 xml:space="preserve">duties. </w:t>
      </w:r>
    </w:p>
    <w:p w14:paraId="1A463CF0" w14:textId="77777777" w:rsidR="007D363F" w:rsidRPr="002C271E" w:rsidRDefault="007D69A3" w:rsidP="00637828">
      <w:pPr>
        <w:pStyle w:val="NormalIndent"/>
        <w:rPr>
          <w:rFonts w:cstheme="minorHAnsi"/>
          <w:i/>
          <w:color w:val="000000"/>
          <w:szCs w:val="24"/>
        </w:rPr>
      </w:pPr>
      <w:r>
        <w:rPr>
          <w:i/>
        </w:rPr>
        <w:t>(Ordinance 150 – 6/18/2012: Effective 7/18/2012 [Repeals/Replaces all Title 7])</w:t>
      </w:r>
    </w:p>
    <w:p w14:paraId="139C88A6" w14:textId="77777777" w:rsidR="00AD46E5" w:rsidRPr="004A3426" w:rsidRDefault="00DE18A8" w:rsidP="00637828">
      <w:pPr>
        <w:pStyle w:val="Heading2"/>
        <w:jc w:val="both"/>
        <w:rPr>
          <w:caps/>
        </w:rPr>
      </w:pPr>
      <w:bookmarkStart w:id="54" w:name="_7.02.070:_Removal_of"/>
      <w:bookmarkEnd w:id="54"/>
      <w:r w:rsidRPr="004A3426">
        <w:rPr>
          <w:caps/>
        </w:rPr>
        <w:t>7.02.070</w:t>
      </w:r>
      <w:r w:rsidR="00FC7BC8" w:rsidRPr="004A3426">
        <w:rPr>
          <w:caps/>
        </w:rPr>
        <w:t>:</w:t>
      </w:r>
      <w:r w:rsidR="00FC7BC8" w:rsidRPr="004A3426">
        <w:rPr>
          <w:caps/>
        </w:rPr>
        <w:tab/>
      </w:r>
      <w:r w:rsidRPr="004A3426">
        <w:rPr>
          <w:caps/>
        </w:rPr>
        <w:t>Removal</w:t>
      </w:r>
      <w:r w:rsidR="00C60EFF" w:rsidRPr="004A3426">
        <w:rPr>
          <w:caps/>
        </w:rPr>
        <w:t xml:space="preserve"> </w:t>
      </w:r>
      <w:r w:rsidRPr="004A3426">
        <w:rPr>
          <w:caps/>
        </w:rPr>
        <w:t>of</w:t>
      </w:r>
      <w:r w:rsidR="00C60EFF" w:rsidRPr="004A3426">
        <w:rPr>
          <w:caps/>
        </w:rPr>
        <w:t xml:space="preserve"> </w:t>
      </w:r>
      <w:r w:rsidRPr="004A3426">
        <w:rPr>
          <w:caps/>
        </w:rPr>
        <w:t>Garbage</w:t>
      </w:r>
      <w:r w:rsidR="00C60EFF" w:rsidRPr="004A3426">
        <w:rPr>
          <w:caps/>
        </w:rPr>
        <w:t xml:space="preserve"> </w:t>
      </w:r>
      <w:r w:rsidRPr="004A3426">
        <w:rPr>
          <w:caps/>
        </w:rPr>
        <w:t>Once</w:t>
      </w:r>
      <w:r w:rsidR="00C60EFF" w:rsidRPr="004A3426">
        <w:rPr>
          <w:caps/>
        </w:rPr>
        <w:t xml:space="preserve"> </w:t>
      </w:r>
      <w:r w:rsidRPr="004A3426">
        <w:rPr>
          <w:caps/>
        </w:rPr>
        <w:t>a</w:t>
      </w:r>
      <w:r w:rsidR="00C60EFF" w:rsidRPr="004A3426">
        <w:rPr>
          <w:caps/>
        </w:rPr>
        <w:t xml:space="preserve"> </w:t>
      </w:r>
      <w:r w:rsidRPr="004A3426">
        <w:rPr>
          <w:caps/>
        </w:rPr>
        <w:t xml:space="preserve">Week </w:t>
      </w:r>
    </w:p>
    <w:p w14:paraId="77330A63" w14:textId="77777777" w:rsidR="00AD46E5" w:rsidRDefault="00DE18A8" w:rsidP="009005F8">
      <w:pPr>
        <w:pStyle w:val="NormalIndent"/>
        <w:numPr>
          <w:ilvl w:val="0"/>
          <w:numId w:val="21"/>
        </w:numPr>
        <w:rPr>
          <w:rFonts w:cstheme="minorHAnsi"/>
          <w:color w:val="000000"/>
          <w:szCs w:val="24"/>
        </w:rPr>
      </w:pPr>
      <w:r w:rsidRPr="00497524">
        <w:rPr>
          <w:rFonts w:cstheme="minorHAnsi"/>
          <w:color w:val="000000"/>
          <w:szCs w:val="24"/>
        </w:rPr>
        <w:t>All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garbage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accumulated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at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private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dwellings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residences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shall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be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removed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collected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once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 week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as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needed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excluding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 xml:space="preserve">holidays. </w:t>
      </w:r>
    </w:p>
    <w:p w14:paraId="7C22801B" w14:textId="77777777" w:rsidR="007D363F" w:rsidRPr="002C271E" w:rsidRDefault="007D69A3" w:rsidP="00637828">
      <w:pPr>
        <w:pStyle w:val="NormalIndent"/>
        <w:rPr>
          <w:rFonts w:cstheme="minorHAnsi"/>
          <w:i/>
          <w:color w:val="000000"/>
          <w:szCs w:val="24"/>
        </w:rPr>
      </w:pPr>
      <w:r>
        <w:rPr>
          <w:i/>
        </w:rPr>
        <w:t>(Ordinance 150 – 6/18/2012: Effective 7/18/2012 [Repeals/Replaces all Title 7])</w:t>
      </w:r>
    </w:p>
    <w:p w14:paraId="52998DA9" w14:textId="77777777" w:rsidR="00AD46E5" w:rsidRPr="004A3426" w:rsidRDefault="004D24F3" w:rsidP="00637828">
      <w:pPr>
        <w:pStyle w:val="Heading2"/>
        <w:jc w:val="both"/>
        <w:rPr>
          <w:caps/>
        </w:rPr>
      </w:pPr>
      <w:bookmarkStart w:id="55" w:name="_7.02.080:_BUSINESS_GARBAGE"/>
      <w:bookmarkEnd w:id="55"/>
      <w:r w:rsidRPr="004A3426">
        <w:rPr>
          <w:caps/>
        </w:rPr>
        <w:t>7.02.080:</w:t>
      </w:r>
      <w:r w:rsidRPr="004A3426">
        <w:rPr>
          <w:caps/>
        </w:rPr>
        <w:tab/>
        <w:t xml:space="preserve">BUSINESS GARBAGE TO BE REMOVED DAILY </w:t>
      </w:r>
    </w:p>
    <w:p w14:paraId="67DC5DFD" w14:textId="77777777" w:rsidR="00AD46E5" w:rsidRDefault="00DE18A8" w:rsidP="009005F8">
      <w:pPr>
        <w:pStyle w:val="NormalIndent"/>
        <w:numPr>
          <w:ilvl w:val="0"/>
          <w:numId w:val="22"/>
        </w:numPr>
        <w:rPr>
          <w:rFonts w:cstheme="minorHAnsi"/>
          <w:color w:val="000000"/>
          <w:szCs w:val="24"/>
        </w:rPr>
      </w:pPr>
      <w:r w:rsidRPr="00497524">
        <w:rPr>
          <w:rFonts w:cstheme="minorHAnsi"/>
          <w:color w:val="000000"/>
          <w:szCs w:val="24"/>
        </w:rPr>
        <w:t>All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garbage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accumulated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at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any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business,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shall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be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removed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collected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Tuesday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through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Friday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or as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needed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excluding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 xml:space="preserve">holidays. </w:t>
      </w:r>
    </w:p>
    <w:p w14:paraId="0C0EABB3" w14:textId="77777777" w:rsidR="007D363F" w:rsidRPr="002C271E" w:rsidRDefault="007D69A3" w:rsidP="00637828">
      <w:pPr>
        <w:pStyle w:val="NormalIndent"/>
        <w:rPr>
          <w:rFonts w:cstheme="minorHAnsi"/>
          <w:i/>
          <w:color w:val="000000"/>
          <w:szCs w:val="24"/>
        </w:rPr>
      </w:pPr>
      <w:r>
        <w:rPr>
          <w:i/>
        </w:rPr>
        <w:t>(Ordinance 150 – 6/18/2012: Effective 7/18/2012 [Repeals/Replaces all Title 7])</w:t>
      </w:r>
    </w:p>
    <w:p w14:paraId="29DD9E03" w14:textId="77777777" w:rsidR="00AD46E5" w:rsidRPr="004A3426" w:rsidRDefault="00DE18A8" w:rsidP="00637828">
      <w:pPr>
        <w:pStyle w:val="Heading2"/>
        <w:jc w:val="both"/>
        <w:rPr>
          <w:caps/>
        </w:rPr>
      </w:pPr>
      <w:bookmarkStart w:id="56" w:name="_7.02.090:_Garbage_Vehicles"/>
      <w:bookmarkEnd w:id="56"/>
      <w:r w:rsidRPr="004A3426">
        <w:rPr>
          <w:caps/>
        </w:rPr>
        <w:t>7.02.090</w:t>
      </w:r>
      <w:r w:rsidR="00FC7BC8" w:rsidRPr="004A3426">
        <w:rPr>
          <w:rFonts w:eastAsia="Arial Unicode MS"/>
          <w:caps/>
        </w:rPr>
        <w:t>:</w:t>
      </w:r>
      <w:r w:rsidR="00FC7BC8" w:rsidRPr="004A3426">
        <w:rPr>
          <w:caps/>
        </w:rPr>
        <w:tab/>
      </w:r>
      <w:r w:rsidRPr="004A3426">
        <w:rPr>
          <w:caps/>
        </w:rPr>
        <w:t>Garbage</w:t>
      </w:r>
      <w:r w:rsidR="00C60EFF" w:rsidRPr="004A3426">
        <w:rPr>
          <w:caps/>
        </w:rPr>
        <w:t xml:space="preserve"> </w:t>
      </w:r>
      <w:r w:rsidRPr="004A3426">
        <w:rPr>
          <w:caps/>
        </w:rPr>
        <w:t>Vehicles</w:t>
      </w:r>
      <w:r w:rsidR="00C60EFF" w:rsidRPr="004A3426">
        <w:rPr>
          <w:caps/>
        </w:rPr>
        <w:t xml:space="preserve"> </w:t>
      </w:r>
      <w:r w:rsidRPr="004A3426">
        <w:rPr>
          <w:caps/>
        </w:rPr>
        <w:t>to</w:t>
      </w:r>
      <w:r w:rsidR="00C60EFF" w:rsidRPr="004A3426">
        <w:rPr>
          <w:caps/>
        </w:rPr>
        <w:t xml:space="preserve"> </w:t>
      </w:r>
      <w:r w:rsidRPr="004A3426">
        <w:rPr>
          <w:caps/>
        </w:rPr>
        <w:t>be</w:t>
      </w:r>
      <w:r w:rsidR="00C60EFF" w:rsidRPr="004A3426">
        <w:rPr>
          <w:caps/>
        </w:rPr>
        <w:t xml:space="preserve"> </w:t>
      </w:r>
      <w:r w:rsidRPr="004A3426">
        <w:rPr>
          <w:caps/>
        </w:rPr>
        <w:t xml:space="preserve">Maintained </w:t>
      </w:r>
    </w:p>
    <w:p w14:paraId="3603A478" w14:textId="77777777" w:rsidR="00AD46E5" w:rsidRDefault="00DE18A8" w:rsidP="009005F8">
      <w:pPr>
        <w:pStyle w:val="NormalIndent"/>
        <w:numPr>
          <w:ilvl w:val="0"/>
          <w:numId w:val="23"/>
        </w:numPr>
        <w:rPr>
          <w:rFonts w:cstheme="minorHAnsi"/>
        </w:rPr>
      </w:pPr>
      <w:r w:rsidRPr="00497524">
        <w:rPr>
          <w:rFonts w:cstheme="minorHAnsi"/>
          <w:bCs/>
        </w:rPr>
        <w:t>It</w:t>
      </w:r>
      <w:r w:rsidR="00C60EFF" w:rsidRPr="00497524">
        <w:rPr>
          <w:rFonts w:cstheme="minorHAnsi"/>
          <w:bCs/>
        </w:rPr>
        <w:t xml:space="preserve"> </w:t>
      </w:r>
      <w:r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duty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every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owner,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keeper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driver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truck,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automobile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other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vehicle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used in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collecting,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gathering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transportation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garbage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make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keep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such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vehicle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covered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and cleaned;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such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person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observe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rules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regulations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passed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approved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Powell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County landfill. </w:t>
      </w:r>
    </w:p>
    <w:p w14:paraId="44C95F18" w14:textId="77777777" w:rsidR="007D363F" w:rsidRPr="002C271E" w:rsidRDefault="007D69A3" w:rsidP="00637828">
      <w:pPr>
        <w:pStyle w:val="NormalIndent"/>
        <w:rPr>
          <w:rFonts w:cstheme="minorHAnsi"/>
          <w:i/>
        </w:rPr>
      </w:pPr>
      <w:r>
        <w:rPr>
          <w:i/>
        </w:rPr>
        <w:t>(Ordinance 150 – 6/18/2012: Effective 7/18/2012 [Repeals/Replaces all Title 7])</w:t>
      </w:r>
    </w:p>
    <w:p w14:paraId="7C51EAD7" w14:textId="77777777" w:rsidR="00AD46E5" w:rsidRPr="004A3426" w:rsidRDefault="00DE18A8" w:rsidP="00637828">
      <w:pPr>
        <w:pStyle w:val="Heading2"/>
        <w:jc w:val="both"/>
        <w:rPr>
          <w:caps/>
        </w:rPr>
      </w:pPr>
      <w:bookmarkStart w:id="57" w:name="_7.02.100:_Unlawful_bumping"/>
      <w:bookmarkEnd w:id="57"/>
      <w:r w:rsidRPr="004A3426">
        <w:rPr>
          <w:caps/>
        </w:rPr>
        <w:t>7.02.100</w:t>
      </w:r>
      <w:r w:rsidR="00FC7BC8" w:rsidRPr="004A3426">
        <w:rPr>
          <w:rFonts w:eastAsia="Arial Unicode MS"/>
          <w:caps/>
        </w:rPr>
        <w:t>:</w:t>
      </w:r>
      <w:r w:rsidR="00FC7BC8" w:rsidRPr="004A3426">
        <w:rPr>
          <w:caps/>
        </w:rPr>
        <w:tab/>
      </w:r>
      <w:r w:rsidRPr="004A3426">
        <w:rPr>
          <w:caps/>
        </w:rPr>
        <w:t>Unlawful</w:t>
      </w:r>
      <w:r w:rsidR="00C60EFF" w:rsidRPr="004A3426">
        <w:rPr>
          <w:caps/>
        </w:rPr>
        <w:t xml:space="preserve"> </w:t>
      </w:r>
      <w:r w:rsidR="004A3426" w:rsidRPr="004A3426">
        <w:rPr>
          <w:caps/>
        </w:rPr>
        <w:t>D</w:t>
      </w:r>
      <w:r w:rsidRPr="004A3426">
        <w:rPr>
          <w:caps/>
        </w:rPr>
        <w:t>umping</w:t>
      </w:r>
      <w:r w:rsidR="00C60EFF" w:rsidRPr="004A3426">
        <w:rPr>
          <w:caps/>
        </w:rPr>
        <w:t xml:space="preserve"> </w:t>
      </w:r>
      <w:r w:rsidRPr="004A3426">
        <w:rPr>
          <w:caps/>
        </w:rPr>
        <w:t>Prohibited</w:t>
      </w:r>
    </w:p>
    <w:p w14:paraId="6DAB331D" w14:textId="77777777" w:rsidR="00AD46E5" w:rsidRPr="00497524" w:rsidRDefault="00DE18A8" w:rsidP="00A854BD">
      <w:pPr>
        <w:pStyle w:val="NormalIndent"/>
        <w:numPr>
          <w:ilvl w:val="0"/>
          <w:numId w:val="9"/>
        </w:numPr>
        <w:tabs>
          <w:tab w:val="left" w:pos="720"/>
        </w:tabs>
        <w:rPr>
          <w:rFonts w:cstheme="minorHAnsi"/>
        </w:rPr>
      </w:pPr>
      <w:r w:rsidRPr="00497524">
        <w:rPr>
          <w:rFonts w:cstheme="minorHAnsi"/>
          <w:bCs/>
        </w:rPr>
        <w:t>It</w:t>
      </w:r>
      <w:r w:rsidR="00C60EFF" w:rsidRPr="00497524">
        <w:rPr>
          <w:rFonts w:cstheme="minorHAnsi"/>
          <w:bCs/>
        </w:rPr>
        <w:t xml:space="preserve"> </w:t>
      </w:r>
      <w:r w:rsidRPr="00497524">
        <w:rPr>
          <w:rFonts w:cstheme="minorHAnsi"/>
          <w:bCs/>
        </w:rPr>
        <w:t>shall</w:t>
      </w:r>
      <w:r w:rsidR="00C60EFF" w:rsidRPr="00497524">
        <w:rPr>
          <w:rFonts w:cstheme="minorHAnsi"/>
          <w:bCs/>
        </w:rPr>
        <w:t xml:space="preserve"> </w:t>
      </w:r>
      <w:r w:rsidRPr="00497524">
        <w:rPr>
          <w:rFonts w:cstheme="minorHAnsi"/>
          <w:bCs/>
        </w:rPr>
        <w:t>be</w:t>
      </w:r>
      <w:r w:rsidR="00C60EFF" w:rsidRPr="00497524">
        <w:rPr>
          <w:rFonts w:cstheme="minorHAnsi"/>
          <w:bCs/>
        </w:rPr>
        <w:t xml:space="preserve"> </w:t>
      </w:r>
      <w:r w:rsidRPr="00497524">
        <w:rPr>
          <w:rFonts w:cstheme="minorHAnsi"/>
        </w:rPr>
        <w:t>unlawful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person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deposit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collection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garbage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bulky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trash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item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not produced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address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  <w:bCs/>
        </w:rPr>
        <w:t>from</w:t>
      </w:r>
      <w:r w:rsidR="00C60EFF" w:rsidRPr="00497524">
        <w:rPr>
          <w:rFonts w:cstheme="minorHAnsi"/>
          <w:bCs/>
        </w:rPr>
        <w:t xml:space="preserve"> </w:t>
      </w:r>
      <w:r w:rsidRPr="00497524">
        <w:rPr>
          <w:rFonts w:cstheme="minorHAnsi"/>
          <w:bCs/>
        </w:rPr>
        <w:t>which</w:t>
      </w:r>
      <w:r w:rsidR="00C60EFF" w:rsidRPr="00497524">
        <w:rPr>
          <w:rFonts w:cstheme="minorHAnsi"/>
          <w:bCs/>
        </w:rPr>
        <w:t xml:space="preserve"> </w:t>
      </w:r>
      <w:r w:rsidRPr="00497524">
        <w:rPr>
          <w:rFonts w:cstheme="minorHAnsi"/>
        </w:rPr>
        <w:t>collection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made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bring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garbage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from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one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address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another for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purpose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  <w:bCs/>
        </w:rPr>
        <w:t>of</w:t>
      </w:r>
      <w:r w:rsidR="00C60EFF" w:rsidRPr="00497524">
        <w:rPr>
          <w:rFonts w:cstheme="minorHAnsi"/>
          <w:bCs/>
        </w:rPr>
        <w:t xml:space="preserve"> </w:t>
      </w:r>
      <w:r w:rsidRPr="00497524">
        <w:rPr>
          <w:rFonts w:cstheme="minorHAnsi"/>
        </w:rPr>
        <w:t>taking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advantage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collection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service. </w:t>
      </w:r>
    </w:p>
    <w:p w14:paraId="5BD4C6DC" w14:textId="77777777" w:rsidR="00AD46E5" w:rsidRDefault="00DE18A8" w:rsidP="00A854BD">
      <w:pPr>
        <w:pStyle w:val="NormalIndent"/>
        <w:numPr>
          <w:ilvl w:val="0"/>
          <w:numId w:val="9"/>
        </w:numPr>
        <w:tabs>
          <w:tab w:val="left" w:pos="720"/>
        </w:tabs>
        <w:rPr>
          <w:rFonts w:cstheme="minorHAnsi"/>
          <w:bCs/>
        </w:rPr>
      </w:pPr>
      <w:r w:rsidRPr="00497524">
        <w:rPr>
          <w:rFonts w:cstheme="minorHAnsi"/>
        </w:rPr>
        <w:lastRenderedPageBreak/>
        <w:t>It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unlawful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person,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agent,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occupant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business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whose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lawful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residence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A854BD">
        <w:rPr>
          <w:rFonts w:cstheme="minorHAnsi"/>
          <w:bCs/>
        </w:rPr>
        <w:t>place</w:t>
      </w:r>
      <w:r w:rsidRPr="00497524">
        <w:rPr>
          <w:rFonts w:cstheme="minorHAnsi"/>
        </w:rPr>
        <w:t xml:space="preserve"> 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business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not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served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city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garbage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collection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service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dispose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their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garbage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means </w:t>
      </w:r>
      <w:r w:rsidRPr="00497524">
        <w:rPr>
          <w:rFonts w:cstheme="minorHAnsi"/>
          <w:bCs/>
        </w:rPr>
        <w:t>within</w:t>
      </w:r>
      <w:r w:rsidR="00C60EFF" w:rsidRPr="00497524">
        <w:rPr>
          <w:rFonts w:cstheme="minorHAnsi"/>
          <w:bCs/>
        </w:rPr>
        <w:t xml:space="preserve"> </w:t>
      </w:r>
      <w:r w:rsidRPr="00497524">
        <w:rPr>
          <w:rFonts w:cstheme="minorHAnsi"/>
          <w:bCs/>
        </w:rPr>
        <w:t>the</w:t>
      </w:r>
      <w:r w:rsidR="00C60EFF" w:rsidRPr="00497524">
        <w:rPr>
          <w:rFonts w:cstheme="minorHAnsi"/>
          <w:bCs/>
        </w:rPr>
        <w:t xml:space="preserve"> </w:t>
      </w:r>
      <w:r w:rsidRPr="00497524">
        <w:rPr>
          <w:rFonts w:cstheme="minorHAnsi"/>
          <w:bCs/>
        </w:rPr>
        <w:t xml:space="preserve">City. </w:t>
      </w:r>
    </w:p>
    <w:p w14:paraId="0CDDD259" w14:textId="77777777" w:rsidR="007D363F" w:rsidRPr="002C271E" w:rsidRDefault="007D69A3" w:rsidP="007D363F">
      <w:pPr>
        <w:pStyle w:val="NormalIndent"/>
        <w:tabs>
          <w:tab w:val="left" w:pos="720"/>
        </w:tabs>
        <w:rPr>
          <w:rFonts w:cstheme="minorHAnsi"/>
          <w:bCs/>
          <w:i/>
        </w:rPr>
      </w:pPr>
      <w:r>
        <w:rPr>
          <w:i/>
        </w:rPr>
        <w:t>(Ordinance 150 – 6/18/2012: Effective 7/18/2012 [Repeals/Replaces all Title 7])</w:t>
      </w:r>
    </w:p>
    <w:p w14:paraId="34DB4D71" w14:textId="77777777" w:rsidR="00AD46E5" w:rsidRPr="004A3426" w:rsidRDefault="00DE18A8" w:rsidP="00637828">
      <w:pPr>
        <w:pStyle w:val="Heading2"/>
        <w:jc w:val="both"/>
        <w:rPr>
          <w:caps/>
        </w:rPr>
      </w:pPr>
      <w:bookmarkStart w:id="58" w:name="_7.02.110:_Charge_for"/>
      <w:bookmarkEnd w:id="58"/>
      <w:r w:rsidRPr="004A3426">
        <w:rPr>
          <w:caps/>
        </w:rPr>
        <w:t>7.02.110</w:t>
      </w:r>
      <w:r w:rsidR="00FC7BC8" w:rsidRPr="004A3426">
        <w:rPr>
          <w:rFonts w:eastAsia="Arial Unicode MS"/>
          <w:caps/>
        </w:rPr>
        <w:t>:</w:t>
      </w:r>
      <w:r w:rsidR="00FC7BC8" w:rsidRPr="004A3426">
        <w:rPr>
          <w:caps/>
        </w:rPr>
        <w:tab/>
      </w:r>
      <w:r w:rsidRPr="004A3426">
        <w:rPr>
          <w:caps/>
        </w:rPr>
        <w:t>Charge</w:t>
      </w:r>
      <w:r w:rsidR="00C60EFF" w:rsidRPr="004A3426">
        <w:rPr>
          <w:caps/>
        </w:rPr>
        <w:t xml:space="preserve"> </w:t>
      </w:r>
      <w:r w:rsidRPr="004A3426">
        <w:rPr>
          <w:caps/>
        </w:rPr>
        <w:t>for</w:t>
      </w:r>
      <w:r w:rsidR="00C60EFF" w:rsidRPr="004A3426">
        <w:rPr>
          <w:caps/>
        </w:rPr>
        <w:t xml:space="preserve"> </w:t>
      </w:r>
      <w:r w:rsidRPr="004A3426">
        <w:rPr>
          <w:caps/>
        </w:rPr>
        <w:t>Garbage</w:t>
      </w:r>
      <w:r w:rsidR="00C60EFF" w:rsidRPr="004A3426">
        <w:rPr>
          <w:caps/>
        </w:rPr>
        <w:t xml:space="preserve"> </w:t>
      </w:r>
      <w:r w:rsidRPr="004A3426">
        <w:rPr>
          <w:caps/>
        </w:rPr>
        <w:t xml:space="preserve">Collection </w:t>
      </w:r>
    </w:p>
    <w:p w14:paraId="5C36A8DD" w14:textId="77777777" w:rsidR="00AD46E5" w:rsidRDefault="00DE18A8" w:rsidP="009005F8">
      <w:pPr>
        <w:pStyle w:val="NormalIndent"/>
        <w:numPr>
          <w:ilvl w:val="0"/>
          <w:numId w:val="24"/>
        </w:numPr>
        <w:rPr>
          <w:rFonts w:cstheme="minorHAnsi"/>
        </w:rPr>
      </w:pPr>
      <w:r w:rsidRPr="00497524">
        <w:rPr>
          <w:rFonts w:cstheme="minorHAnsi"/>
        </w:rPr>
        <w:t>Garbage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collection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fees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set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resolution. </w:t>
      </w:r>
    </w:p>
    <w:p w14:paraId="37F904B2" w14:textId="77777777" w:rsidR="007D363F" w:rsidRPr="002C271E" w:rsidRDefault="007D69A3" w:rsidP="00637828">
      <w:pPr>
        <w:pStyle w:val="NormalIndent"/>
        <w:rPr>
          <w:rFonts w:cstheme="minorHAnsi"/>
          <w:i/>
        </w:rPr>
      </w:pPr>
      <w:r>
        <w:rPr>
          <w:i/>
        </w:rPr>
        <w:t>(Ordinance 150 – 6/18/2012: Effective 7/18/2012 [Repeals/Replaces all Title 7])</w:t>
      </w:r>
    </w:p>
    <w:p w14:paraId="6735F568" w14:textId="77777777" w:rsidR="00AD46E5" w:rsidRPr="004A3426" w:rsidRDefault="009F3C5B" w:rsidP="00637828">
      <w:pPr>
        <w:pStyle w:val="Heading2"/>
        <w:jc w:val="both"/>
        <w:rPr>
          <w:caps/>
        </w:rPr>
      </w:pPr>
      <w:bookmarkStart w:id="59" w:name="_7.02.120:_Violations:_Penalty"/>
      <w:bookmarkEnd w:id="59"/>
      <w:r w:rsidRPr="004A3426">
        <w:rPr>
          <w:caps/>
        </w:rPr>
        <w:t>7.02.</w:t>
      </w:r>
      <w:r w:rsidR="00DE18A8" w:rsidRPr="004A3426">
        <w:rPr>
          <w:caps/>
        </w:rPr>
        <w:t>120</w:t>
      </w:r>
      <w:r w:rsidR="00FC7BC8" w:rsidRPr="004A3426">
        <w:rPr>
          <w:rFonts w:eastAsia="Arial Unicode MS"/>
          <w:caps/>
        </w:rPr>
        <w:t>:</w:t>
      </w:r>
      <w:r w:rsidR="00FC7BC8" w:rsidRPr="004A3426">
        <w:rPr>
          <w:caps/>
        </w:rPr>
        <w:tab/>
      </w:r>
      <w:r w:rsidR="00DE18A8" w:rsidRPr="004A3426">
        <w:rPr>
          <w:caps/>
        </w:rPr>
        <w:t>Violations:</w:t>
      </w:r>
      <w:r w:rsidR="00C60EFF" w:rsidRPr="004A3426">
        <w:rPr>
          <w:caps/>
        </w:rPr>
        <w:t xml:space="preserve"> </w:t>
      </w:r>
      <w:r w:rsidR="00DE18A8" w:rsidRPr="004A3426">
        <w:rPr>
          <w:caps/>
        </w:rPr>
        <w:t xml:space="preserve">Penalty </w:t>
      </w:r>
    </w:p>
    <w:p w14:paraId="1C148155" w14:textId="77777777" w:rsidR="00AD46E5" w:rsidRPr="00497524" w:rsidRDefault="00DE18A8" w:rsidP="009005F8">
      <w:pPr>
        <w:pStyle w:val="NormalIndent"/>
        <w:numPr>
          <w:ilvl w:val="0"/>
          <w:numId w:val="25"/>
        </w:numPr>
        <w:rPr>
          <w:rFonts w:cstheme="minorHAnsi"/>
        </w:rPr>
      </w:pPr>
      <w:r w:rsidRPr="00497524">
        <w:rPr>
          <w:rFonts w:cstheme="minorHAnsi"/>
        </w:rPr>
        <w:t>Violations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above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provisions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will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subject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fine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set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forth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resolution. </w:t>
      </w:r>
    </w:p>
    <w:p w14:paraId="59B25898" w14:textId="77777777" w:rsidR="00AD46E5" w:rsidRPr="00497524" w:rsidRDefault="00DE18A8" w:rsidP="009005F8">
      <w:pPr>
        <w:pStyle w:val="NormalIndent"/>
        <w:numPr>
          <w:ilvl w:val="0"/>
          <w:numId w:val="25"/>
        </w:numPr>
        <w:rPr>
          <w:rFonts w:cstheme="minorHAnsi"/>
        </w:rPr>
      </w:pP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person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entity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who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violates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provisions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this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ordinance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fails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comply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with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 duly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authorized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Order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issued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pursuant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this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ordinance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deemed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responsible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civil infraction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which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punishable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fine. </w:t>
      </w:r>
    </w:p>
    <w:p w14:paraId="29FD9A55" w14:textId="77777777" w:rsidR="00AD46E5" w:rsidRDefault="00DE18A8" w:rsidP="009005F8">
      <w:pPr>
        <w:pStyle w:val="NormalIndent"/>
        <w:numPr>
          <w:ilvl w:val="0"/>
          <w:numId w:val="25"/>
        </w:numPr>
        <w:rPr>
          <w:rFonts w:cstheme="minorHAnsi"/>
        </w:rPr>
      </w:pP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violator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pay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costs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which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may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include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expenses,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direct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indirect,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which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City has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incurred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connection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with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infraction.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addition,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City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have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right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proceed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 timid-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competent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jurisdiction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purpose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obtaining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injunction,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restraining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order,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other appropriate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remedy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compel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compliance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with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this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Ordinance.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Each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day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that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violation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this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Ordinance exists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constitute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separate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violation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this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Ordinance. </w:t>
      </w:r>
    </w:p>
    <w:p w14:paraId="011683ED" w14:textId="77777777" w:rsidR="007D363F" w:rsidRPr="002C271E" w:rsidRDefault="007D69A3" w:rsidP="00637828">
      <w:pPr>
        <w:pStyle w:val="NormalIndent"/>
        <w:rPr>
          <w:i/>
        </w:rPr>
      </w:pPr>
      <w:r>
        <w:rPr>
          <w:i/>
        </w:rPr>
        <w:t>(Ordinance 150 – 6/18/2012: Effective 7/18/2012 [Repeals/Replaces all Title 7])</w:t>
      </w:r>
    </w:p>
    <w:p w14:paraId="57CFD4CB" w14:textId="77777777" w:rsidR="007D363F" w:rsidRPr="00497524" w:rsidRDefault="007D363F" w:rsidP="00637828">
      <w:pPr>
        <w:pStyle w:val="NormalIndent"/>
        <w:rPr>
          <w:rFonts w:cstheme="minorHAnsi"/>
        </w:rPr>
      </w:pPr>
    </w:p>
    <w:p w14:paraId="5B234457" w14:textId="77777777" w:rsidR="00355996" w:rsidRDefault="00355996" w:rsidP="00637828">
      <w:pPr>
        <w:pStyle w:val="Heading1"/>
        <w:jc w:val="both"/>
        <w:sectPr w:rsidR="00355996" w:rsidSect="00C60EFF">
          <w:pgSz w:w="12240" w:h="15840"/>
          <w:pgMar w:top="720" w:right="1440" w:bottom="720" w:left="1440" w:header="720" w:footer="720" w:gutter="0"/>
          <w:cols w:space="720"/>
          <w:noEndnote/>
          <w:docGrid w:linePitch="326"/>
        </w:sectPr>
      </w:pPr>
      <w:bookmarkStart w:id="60" w:name="Pg11"/>
      <w:bookmarkEnd w:id="60"/>
    </w:p>
    <w:p w14:paraId="7301A5AE" w14:textId="77777777" w:rsidR="00497524" w:rsidRDefault="00355996" w:rsidP="00355996">
      <w:pPr>
        <w:jc w:val="center"/>
        <w:sectPr w:rsidR="00497524" w:rsidSect="00355996">
          <w:pgSz w:w="12240" w:h="15840" w:code="1"/>
          <w:pgMar w:top="720" w:right="1440" w:bottom="720" w:left="1440" w:header="720" w:footer="720" w:gutter="0"/>
          <w:cols w:space="720"/>
          <w:vAlign w:val="center"/>
          <w:noEndnote/>
          <w:docGrid w:linePitch="326"/>
        </w:sectPr>
      </w:pPr>
      <w:r>
        <w:lastRenderedPageBreak/>
        <w:t>(Page Intentionally Blank)</w:t>
      </w:r>
    </w:p>
    <w:p w14:paraId="213DE984" w14:textId="77777777" w:rsidR="00037111" w:rsidRPr="00497524" w:rsidRDefault="00037111" w:rsidP="00A92E67">
      <w:pPr>
        <w:pStyle w:val="Heading1"/>
      </w:pPr>
      <w:bookmarkStart w:id="61" w:name="_Chapter_7.03:_BURNING"/>
      <w:bookmarkEnd w:id="61"/>
      <w:r w:rsidRPr="00497524">
        <w:lastRenderedPageBreak/>
        <w:t>Chapter</w:t>
      </w:r>
      <w:r w:rsidR="00C60EFF" w:rsidRPr="00497524">
        <w:t xml:space="preserve"> </w:t>
      </w:r>
      <w:r w:rsidR="00A92E67" w:rsidRPr="00497524">
        <w:t>7.03:</w:t>
      </w:r>
      <w:r w:rsidR="00A92E67" w:rsidRPr="00497524">
        <w:tab/>
      </w:r>
      <w:r w:rsidRPr="00497524">
        <w:t>BURNING</w:t>
      </w:r>
      <w:r w:rsidR="00C60EFF" w:rsidRPr="00497524">
        <w:t xml:space="preserve"> </w:t>
      </w:r>
      <w:r w:rsidRPr="00497524">
        <w:t>OF</w:t>
      </w:r>
      <w:r w:rsidR="00C60EFF" w:rsidRPr="00497524">
        <w:t xml:space="preserve"> </w:t>
      </w:r>
      <w:r w:rsidRPr="00497524">
        <w:t xml:space="preserve">REFUSE </w:t>
      </w:r>
    </w:p>
    <w:p w14:paraId="5F34369B" w14:textId="77777777" w:rsidR="006D0B54" w:rsidRPr="00497524" w:rsidRDefault="006D0B54" w:rsidP="006D0B54">
      <w:pPr>
        <w:rPr>
          <w:rFonts w:cstheme="minorHAnsi"/>
          <w:b/>
          <w:color w:val="002060"/>
          <w:u w:val="single"/>
        </w:rPr>
      </w:pPr>
      <w:r w:rsidRPr="00497524">
        <w:rPr>
          <w:rFonts w:cstheme="minorHAnsi"/>
          <w:b/>
          <w:color w:val="002060"/>
          <w:u w:val="single"/>
        </w:rPr>
        <w:t xml:space="preserve">SECTIONS: </w:t>
      </w:r>
    </w:p>
    <w:p w14:paraId="711FC75A" w14:textId="77777777" w:rsidR="00037111" w:rsidRPr="00F27DD0" w:rsidRDefault="009E23AA" w:rsidP="00637828">
      <w:pPr>
        <w:tabs>
          <w:tab w:val="left" w:leader="dot" w:pos="1440"/>
        </w:tabs>
        <w:spacing w:afterLines="40" w:after="96"/>
        <w:ind w:left="1440" w:hanging="1253"/>
        <w:rPr>
          <w:rStyle w:val="Hyperlink"/>
          <w:iCs/>
        </w:rPr>
      </w:pPr>
      <w:hyperlink w:anchor="_7.03.010:_Outside_Burning" w:history="1">
        <w:r w:rsidR="004D24F3" w:rsidRPr="004A3426">
          <w:rPr>
            <w:rStyle w:val="Hyperlink"/>
            <w:rFonts w:cstheme="minorHAnsi"/>
          </w:rPr>
          <w:t>7.03.010</w:t>
        </w:r>
        <w:r w:rsidR="004D24F3" w:rsidRPr="004A3426">
          <w:rPr>
            <w:rStyle w:val="Hyperlink"/>
            <w:rFonts w:cstheme="minorHAnsi"/>
          </w:rPr>
          <w:tab/>
          <w:t>OUTSIDE BURNING PROHIBITED</w:t>
        </w:r>
      </w:hyperlink>
      <w:r w:rsidR="004D24F3" w:rsidRPr="00F27DD0">
        <w:rPr>
          <w:rStyle w:val="Hyperlink"/>
          <w:iCs/>
        </w:rPr>
        <w:t xml:space="preserve"> </w:t>
      </w:r>
    </w:p>
    <w:p w14:paraId="6B2FA8E0" w14:textId="77777777" w:rsidR="00037111" w:rsidRPr="00F27DD0" w:rsidRDefault="009E23AA" w:rsidP="00637828">
      <w:pPr>
        <w:tabs>
          <w:tab w:val="left" w:leader="dot" w:pos="1440"/>
        </w:tabs>
        <w:spacing w:afterLines="40" w:after="96"/>
        <w:ind w:left="1440" w:hanging="1253"/>
        <w:rPr>
          <w:rStyle w:val="Hyperlink"/>
          <w:iCs/>
        </w:rPr>
      </w:pPr>
      <w:hyperlink w:anchor="_7.03.020:_Burning_for" w:history="1">
        <w:r w:rsidR="004D24F3" w:rsidRPr="004A3426">
          <w:rPr>
            <w:rStyle w:val="Hyperlink"/>
            <w:rFonts w:cstheme="minorHAnsi"/>
          </w:rPr>
          <w:t>7.03.020</w:t>
        </w:r>
        <w:r w:rsidR="004D24F3" w:rsidRPr="004A3426">
          <w:rPr>
            <w:rStyle w:val="Hyperlink"/>
            <w:rFonts w:cstheme="minorHAnsi"/>
          </w:rPr>
          <w:tab/>
          <w:t>BURNING FOR PERSONAL ENJOYMENT</w:t>
        </w:r>
      </w:hyperlink>
      <w:r w:rsidR="004D24F3" w:rsidRPr="00F27DD0">
        <w:rPr>
          <w:rStyle w:val="Hyperlink"/>
          <w:iCs/>
        </w:rPr>
        <w:t xml:space="preserve"> </w:t>
      </w:r>
    </w:p>
    <w:p w14:paraId="1E6E89D8" w14:textId="77777777" w:rsidR="00AD46E5" w:rsidRPr="00F27DD0" w:rsidRDefault="009E23AA" w:rsidP="00637828">
      <w:pPr>
        <w:tabs>
          <w:tab w:val="left" w:leader="dot" w:pos="1440"/>
        </w:tabs>
        <w:spacing w:afterLines="40" w:after="96"/>
        <w:ind w:left="1440" w:hanging="1253"/>
        <w:rPr>
          <w:rStyle w:val="Hyperlink"/>
          <w:iCs/>
        </w:rPr>
      </w:pPr>
      <w:hyperlink w:anchor="_7.03.030:_Law_Enforcement" w:history="1">
        <w:r w:rsidR="004D24F3" w:rsidRPr="004A3426">
          <w:rPr>
            <w:rStyle w:val="Hyperlink"/>
            <w:rFonts w:cstheme="minorHAnsi"/>
          </w:rPr>
          <w:t>7.03.030</w:t>
        </w:r>
        <w:r w:rsidR="004D24F3" w:rsidRPr="004A3426">
          <w:rPr>
            <w:rStyle w:val="Hyperlink"/>
            <w:rFonts w:cstheme="minorHAnsi"/>
          </w:rPr>
          <w:tab/>
          <w:t>LAW ENFORCEMENT AGENCIES</w:t>
        </w:r>
      </w:hyperlink>
      <w:r w:rsidR="004D24F3" w:rsidRPr="00F27DD0">
        <w:rPr>
          <w:rStyle w:val="Hyperlink"/>
          <w:iCs/>
        </w:rPr>
        <w:t xml:space="preserve"> </w:t>
      </w:r>
    </w:p>
    <w:p w14:paraId="11AAEFAD" w14:textId="77777777" w:rsidR="00AD46E5" w:rsidRPr="00F27DD0" w:rsidRDefault="009E23AA" w:rsidP="00637828">
      <w:pPr>
        <w:tabs>
          <w:tab w:val="left" w:leader="dot" w:pos="1440"/>
        </w:tabs>
        <w:spacing w:afterLines="40" w:after="96"/>
        <w:ind w:left="1440" w:hanging="1253"/>
        <w:rPr>
          <w:rStyle w:val="Hyperlink"/>
          <w:iCs/>
        </w:rPr>
      </w:pPr>
      <w:hyperlink w:anchor="_7.03.030:_Law_Enforcement" w:history="1">
        <w:r w:rsidR="004D24F3" w:rsidRPr="004A3426">
          <w:rPr>
            <w:rStyle w:val="Hyperlink"/>
            <w:rFonts w:cstheme="minorHAnsi"/>
          </w:rPr>
          <w:t>7.03.040</w:t>
        </w:r>
        <w:r w:rsidR="004D24F3" w:rsidRPr="004A3426">
          <w:rPr>
            <w:rStyle w:val="Hyperlink"/>
            <w:rFonts w:cstheme="minorHAnsi"/>
          </w:rPr>
          <w:tab/>
          <w:t>LIABILITY</w:t>
        </w:r>
      </w:hyperlink>
      <w:r w:rsidR="004D24F3" w:rsidRPr="00F27DD0">
        <w:rPr>
          <w:rStyle w:val="Hyperlink"/>
          <w:iCs/>
        </w:rPr>
        <w:t xml:space="preserve"> </w:t>
      </w:r>
    </w:p>
    <w:p w14:paraId="65B968E8" w14:textId="20F9D90F" w:rsidR="00AD46E5" w:rsidRPr="00F27DD0" w:rsidRDefault="009E23AA" w:rsidP="00637828">
      <w:pPr>
        <w:tabs>
          <w:tab w:val="left" w:leader="dot" w:pos="1440"/>
        </w:tabs>
        <w:spacing w:afterLines="40" w:after="96"/>
        <w:ind w:left="1440" w:hanging="1253"/>
        <w:rPr>
          <w:rStyle w:val="Hyperlink"/>
          <w:iCs/>
        </w:rPr>
      </w:pPr>
      <w:hyperlink w:anchor="_7.03.040:_Liability" w:history="1">
        <w:r w:rsidR="00902C84">
          <w:rPr>
            <w:rStyle w:val="Hyperlink"/>
            <w:rFonts w:cstheme="minorHAnsi"/>
          </w:rPr>
          <w:t>7.03.050</w:t>
        </w:r>
        <w:r w:rsidR="00902C84">
          <w:rPr>
            <w:rStyle w:val="Hyperlink"/>
            <w:rFonts w:cstheme="minorHAnsi"/>
          </w:rPr>
          <w:tab/>
          <w:t>VIOLATIONS; PENALTY</w:t>
        </w:r>
      </w:hyperlink>
      <w:r w:rsidR="004D24F3" w:rsidRPr="00F27DD0">
        <w:rPr>
          <w:rStyle w:val="Hyperlink"/>
          <w:iCs/>
        </w:rPr>
        <w:t xml:space="preserve"> </w:t>
      </w:r>
    </w:p>
    <w:p w14:paraId="5BDEC809" w14:textId="77777777" w:rsidR="004D24F3" w:rsidRPr="00593EEA" w:rsidRDefault="004D24F3" w:rsidP="004D24F3">
      <w:pPr>
        <w:pBdr>
          <w:bottom w:val="single" w:sz="12" w:space="1" w:color="000000" w:themeColor="text1"/>
        </w:pBdr>
        <w:spacing w:after="240"/>
        <w:rPr>
          <w:b/>
        </w:rPr>
      </w:pPr>
    </w:p>
    <w:p w14:paraId="0CACEA2C" w14:textId="77777777" w:rsidR="00AD46E5" w:rsidRPr="004A3426" w:rsidRDefault="00037111" w:rsidP="00637828">
      <w:pPr>
        <w:pStyle w:val="Heading2"/>
        <w:jc w:val="both"/>
        <w:rPr>
          <w:caps/>
        </w:rPr>
      </w:pPr>
      <w:bookmarkStart w:id="62" w:name="_7.03.010:_Outside_Burning"/>
      <w:bookmarkEnd w:id="62"/>
      <w:r w:rsidRPr="004A3426">
        <w:rPr>
          <w:caps/>
        </w:rPr>
        <w:t>7.03.010</w:t>
      </w:r>
      <w:r w:rsidR="00FC7BC8" w:rsidRPr="004A3426">
        <w:rPr>
          <w:rFonts w:eastAsia="Arial Unicode MS"/>
          <w:caps/>
        </w:rPr>
        <w:t>:</w:t>
      </w:r>
      <w:r w:rsidR="00FC7BC8" w:rsidRPr="004A3426">
        <w:rPr>
          <w:caps/>
        </w:rPr>
        <w:tab/>
      </w:r>
      <w:r w:rsidRPr="004A3426">
        <w:rPr>
          <w:caps/>
        </w:rPr>
        <w:t>Outside</w:t>
      </w:r>
      <w:r w:rsidR="00C60EFF" w:rsidRPr="004A3426">
        <w:rPr>
          <w:caps/>
        </w:rPr>
        <w:t xml:space="preserve"> </w:t>
      </w:r>
      <w:r w:rsidRPr="004A3426">
        <w:rPr>
          <w:caps/>
        </w:rPr>
        <w:t>Burning</w:t>
      </w:r>
      <w:r w:rsidR="00C60EFF" w:rsidRPr="004A3426">
        <w:rPr>
          <w:caps/>
        </w:rPr>
        <w:t xml:space="preserve"> </w:t>
      </w:r>
      <w:r w:rsidR="00DE18A8" w:rsidRPr="004A3426">
        <w:rPr>
          <w:caps/>
        </w:rPr>
        <w:t xml:space="preserve">Prohibited </w:t>
      </w:r>
    </w:p>
    <w:p w14:paraId="60A058D9" w14:textId="1A94AF40" w:rsidR="00AD46E5" w:rsidRDefault="00DE18A8" w:rsidP="009005F8">
      <w:pPr>
        <w:pStyle w:val="NormalIndent"/>
        <w:numPr>
          <w:ilvl w:val="0"/>
          <w:numId w:val="26"/>
        </w:numPr>
        <w:rPr>
          <w:rFonts w:cstheme="minorHAnsi"/>
        </w:rPr>
      </w:pPr>
      <w:r w:rsidRPr="00497524">
        <w:rPr>
          <w:rFonts w:cstheme="minorHAnsi"/>
        </w:rPr>
        <w:t>It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unlawful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burn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garbage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other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refuse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outside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building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="003524DA">
        <w:rPr>
          <w:rFonts w:cstheme="minorHAnsi"/>
        </w:rPr>
        <w:t>time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 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City.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No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person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start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maintain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outdoor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burning</w:t>
      </w:r>
      <w:ins w:id="63" w:author="Rob Kersch" w:date="2021-09-13T17:10:00Z">
        <w:r w:rsidR="002C1615">
          <w:rPr>
            <w:rFonts w:cstheme="minorHAnsi"/>
          </w:rPr>
          <w:t xml:space="preserve"> or</w:t>
        </w:r>
      </w:ins>
      <w:del w:id="64" w:author="Rob Kersch" w:date="2021-09-13T17:10:00Z">
        <w:r w:rsidRPr="00497524" w:rsidDel="002C1615">
          <w:rPr>
            <w:rFonts w:cstheme="minorHAnsi"/>
          </w:rPr>
          <w:delText>,</w:delText>
        </w:r>
      </w:del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open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burning</w:t>
      </w:r>
      <w:r w:rsidR="00C60EFF" w:rsidRPr="00497524">
        <w:rPr>
          <w:rFonts w:cstheme="minorHAnsi"/>
        </w:rPr>
        <w:t xml:space="preserve"> </w:t>
      </w:r>
      <w:del w:id="65" w:author="Rob Kersch" w:date="2021-09-13T17:10:00Z">
        <w:r w:rsidRPr="00497524" w:rsidDel="002C1615">
          <w:rPr>
            <w:rFonts w:cstheme="minorHAnsi"/>
          </w:rPr>
          <w:delText>or</w:delText>
        </w:r>
        <w:r w:rsidR="00C60EFF" w:rsidRPr="00497524" w:rsidDel="002C1615">
          <w:rPr>
            <w:rFonts w:cstheme="minorHAnsi"/>
          </w:rPr>
          <w:delText xml:space="preserve"> </w:delText>
        </w:r>
        <w:r w:rsidRPr="00497524" w:rsidDel="002C1615">
          <w:rPr>
            <w:rFonts w:cstheme="minorHAnsi"/>
          </w:rPr>
          <w:delText>camp</w:delText>
        </w:r>
        <w:r w:rsidR="00C60EFF" w:rsidRPr="00497524" w:rsidDel="002C1615">
          <w:rPr>
            <w:rFonts w:cstheme="minorHAnsi"/>
          </w:rPr>
          <w:delText xml:space="preserve"> </w:delText>
        </w:r>
        <w:r w:rsidRPr="00497524" w:rsidDel="002C1615">
          <w:rPr>
            <w:rFonts w:cstheme="minorHAnsi"/>
          </w:rPr>
          <w:delText>fire</w:delText>
        </w:r>
        <w:r w:rsidR="00C60EFF" w:rsidRPr="00497524" w:rsidDel="002C1615">
          <w:rPr>
            <w:rFonts w:cstheme="minorHAnsi"/>
          </w:rPr>
          <w:delText xml:space="preserve"> </w:delText>
        </w:r>
      </w:del>
      <w:r w:rsidRPr="00497524">
        <w:rPr>
          <w:rFonts w:cstheme="minorHAnsi"/>
        </w:rPr>
        <w:t>and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no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materials 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burned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upon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street,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curb,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gutter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sidewalk</w:t>
      </w:r>
      <w:ins w:id="66" w:author="Rob Kersch" w:date="2021-09-13T17:11:00Z">
        <w:r w:rsidR="002C1615">
          <w:rPr>
            <w:rFonts w:cstheme="minorHAnsi"/>
          </w:rPr>
          <w:t xml:space="preserve"> except as described in 7.03.020: Burning for Personal Enjoyment</w:t>
        </w:r>
      </w:ins>
      <w:r w:rsidRPr="00497524">
        <w:rPr>
          <w:rFonts w:cstheme="minorHAnsi"/>
        </w:rPr>
        <w:t xml:space="preserve">. </w:t>
      </w:r>
    </w:p>
    <w:p w14:paraId="027D65E3" w14:textId="77777777" w:rsidR="007D363F" w:rsidRPr="002C271E" w:rsidRDefault="007D69A3" w:rsidP="00637828">
      <w:pPr>
        <w:pStyle w:val="NormalIndent"/>
        <w:rPr>
          <w:rFonts w:cstheme="minorHAnsi"/>
          <w:i/>
        </w:rPr>
      </w:pPr>
      <w:r>
        <w:rPr>
          <w:i/>
        </w:rPr>
        <w:t>(Ordinance 150 – 6/18/2012: Effective 7/18/2012 [Repeals/Replaces all Title 7])</w:t>
      </w:r>
    </w:p>
    <w:p w14:paraId="1FBA5BE8" w14:textId="77777777" w:rsidR="00AD46E5" w:rsidRPr="004A3426" w:rsidRDefault="00DE18A8" w:rsidP="00637828">
      <w:pPr>
        <w:pStyle w:val="Heading2"/>
        <w:jc w:val="both"/>
        <w:rPr>
          <w:rFonts w:eastAsia="Arial Unicode MS"/>
          <w:bCs/>
          <w:caps/>
        </w:rPr>
      </w:pPr>
      <w:bookmarkStart w:id="67" w:name="_7.03.020:_Burning_for"/>
      <w:bookmarkEnd w:id="67"/>
      <w:r w:rsidRPr="004A3426">
        <w:rPr>
          <w:rFonts w:eastAsia="Arial Unicode MS"/>
          <w:caps/>
        </w:rPr>
        <w:t>7.03.020</w:t>
      </w:r>
      <w:r w:rsidR="00FC7BC8" w:rsidRPr="004A3426">
        <w:rPr>
          <w:rFonts w:eastAsia="Arial Unicode MS"/>
          <w:caps/>
        </w:rPr>
        <w:t>:</w:t>
      </w:r>
      <w:r w:rsidR="00FC7BC8" w:rsidRPr="004A3426">
        <w:rPr>
          <w:caps/>
        </w:rPr>
        <w:tab/>
      </w:r>
      <w:r w:rsidRPr="004A3426">
        <w:rPr>
          <w:rFonts w:eastAsia="Arial Unicode MS"/>
          <w:caps/>
        </w:rPr>
        <w:t>Burning</w:t>
      </w:r>
      <w:r w:rsidR="00C60EFF" w:rsidRPr="004A3426">
        <w:rPr>
          <w:caps/>
        </w:rPr>
        <w:t xml:space="preserve"> </w:t>
      </w:r>
      <w:r w:rsidRPr="004A3426">
        <w:rPr>
          <w:rFonts w:eastAsia="Arial Unicode MS"/>
          <w:caps/>
        </w:rPr>
        <w:t>for</w:t>
      </w:r>
      <w:r w:rsidR="00C60EFF" w:rsidRPr="004A3426">
        <w:rPr>
          <w:caps/>
        </w:rPr>
        <w:t xml:space="preserve"> </w:t>
      </w:r>
      <w:r w:rsidRPr="004A3426">
        <w:rPr>
          <w:rFonts w:eastAsia="Arial Unicode MS"/>
          <w:caps/>
        </w:rPr>
        <w:t>Personal</w:t>
      </w:r>
      <w:r w:rsidR="00C60EFF" w:rsidRPr="004A3426">
        <w:rPr>
          <w:caps/>
        </w:rPr>
        <w:t xml:space="preserve"> </w:t>
      </w:r>
      <w:r w:rsidRPr="004A3426">
        <w:rPr>
          <w:rFonts w:eastAsia="Arial Unicode MS"/>
          <w:bCs/>
          <w:caps/>
        </w:rPr>
        <w:t xml:space="preserve">Enjoyment </w:t>
      </w:r>
    </w:p>
    <w:p w14:paraId="4B648DBA" w14:textId="3997B8DA" w:rsidR="003B5A91" w:rsidRDefault="00DE18A8" w:rsidP="009005F8">
      <w:pPr>
        <w:pStyle w:val="NormalIndent"/>
        <w:numPr>
          <w:ilvl w:val="0"/>
          <w:numId w:val="28"/>
        </w:numPr>
        <w:rPr>
          <w:rFonts w:cstheme="minorHAnsi"/>
        </w:rPr>
      </w:pPr>
      <w:r w:rsidRPr="00497524">
        <w:rPr>
          <w:rFonts w:cstheme="minorHAnsi"/>
        </w:rPr>
        <w:t>Outdoor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fire pits</w:t>
      </w:r>
      <w:r w:rsidRPr="00497524">
        <w:rPr>
          <w:rFonts w:cstheme="minorHAnsi"/>
        </w:rPr>
        <w:t>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fireplaces,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and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chimneys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cooking,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ceremonies,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recreation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are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allowed provided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are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contained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enclosed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area,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such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pit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should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include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fire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screen. </w:t>
      </w:r>
    </w:p>
    <w:p w14:paraId="6B9DFD1F" w14:textId="471D2A06" w:rsidR="00AD46E5" w:rsidRDefault="00DE18A8" w:rsidP="009005F8">
      <w:pPr>
        <w:pStyle w:val="NormalIndent"/>
        <w:numPr>
          <w:ilvl w:val="0"/>
          <w:numId w:val="28"/>
        </w:numPr>
        <w:rPr>
          <w:ins w:id="68" w:author="Rob Kersch" w:date="2021-09-13T17:04:00Z"/>
          <w:rFonts w:cstheme="minorHAnsi"/>
        </w:rPr>
      </w:pPr>
      <w:r w:rsidRPr="00497524">
        <w:rPr>
          <w:rFonts w:cstheme="minorHAnsi"/>
        </w:rPr>
        <w:t>Outdoor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fire pits</w:t>
      </w:r>
      <w:r w:rsidRPr="00497524">
        <w:rPr>
          <w:rFonts w:cstheme="minorHAnsi"/>
        </w:rPr>
        <w:t>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fireplaces,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and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chimneys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should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located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least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minimum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twenty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(20) feet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building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property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line. </w:t>
      </w:r>
    </w:p>
    <w:p w14:paraId="44E1F1C2" w14:textId="540A4BE3" w:rsidR="002C1615" w:rsidRDefault="002C1615" w:rsidP="009005F8">
      <w:pPr>
        <w:pStyle w:val="NormalIndent"/>
        <w:numPr>
          <w:ilvl w:val="0"/>
          <w:numId w:val="28"/>
        </w:numPr>
        <w:rPr>
          <w:ins w:id="69" w:author="Rob Kersch" w:date="2021-09-13T17:04:00Z"/>
          <w:rFonts w:cstheme="minorHAnsi"/>
        </w:rPr>
      </w:pPr>
      <w:ins w:id="70" w:author="Rob Kersch" w:date="2021-09-13T17:04:00Z">
        <w:r>
          <w:rPr>
            <w:rFonts w:cstheme="minorHAnsi"/>
          </w:rPr>
          <w:t>Restrictions</w:t>
        </w:r>
      </w:ins>
    </w:p>
    <w:p w14:paraId="3C16D8EE" w14:textId="337A1D70" w:rsidR="00665AF4" w:rsidRDefault="00665AF4" w:rsidP="002C1615">
      <w:pPr>
        <w:pStyle w:val="NormalIndent"/>
        <w:numPr>
          <w:ilvl w:val="1"/>
          <w:numId w:val="28"/>
        </w:numPr>
        <w:rPr>
          <w:ins w:id="71" w:author="Rob Kersch" w:date="2021-09-13T17:13:00Z"/>
          <w:rFonts w:cstheme="minorHAnsi"/>
        </w:rPr>
      </w:pPr>
      <w:ins w:id="72" w:author="Rob Kersch" w:date="2021-09-13T17:13:00Z">
        <w:r>
          <w:rPr>
            <w:rFonts w:cstheme="minorHAnsi"/>
          </w:rPr>
          <w:t>Uncontained</w:t>
        </w:r>
      </w:ins>
      <w:ins w:id="73" w:author="Rob Kersch" w:date="2021-09-13T17:14:00Z">
        <w:r>
          <w:rPr>
            <w:rFonts w:cstheme="minorHAnsi"/>
          </w:rPr>
          <w:t xml:space="preserve"> (not enclosed within an </w:t>
        </w:r>
      </w:ins>
      <w:ins w:id="74" w:author="Rob Kersch" w:date="2021-09-13T17:15:00Z">
        <w:r>
          <w:rPr>
            <w:rFonts w:cstheme="minorHAnsi"/>
          </w:rPr>
          <w:t>adequate</w:t>
        </w:r>
      </w:ins>
      <w:ins w:id="75" w:author="Rob Kersch" w:date="2021-09-13T17:14:00Z">
        <w:r>
          <w:rPr>
            <w:rFonts w:cstheme="minorHAnsi"/>
          </w:rPr>
          <w:t xml:space="preserve"> fire ring) </w:t>
        </w:r>
      </w:ins>
      <w:ins w:id="76" w:author="Rob Kersch" w:date="2021-09-13T17:13:00Z">
        <w:r>
          <w:rPr>
            <w:rFonts w:cstheme="minorHAnsi"/>
          </w:rPr>
          <w:t>campfires are not allowed at any time.</w:t>
        </w:r>
      </w:ins>
    </w:p>
    <w:p w14:paraId="2A0E18E2" w14:textId="0C9B479C" w:rsidR="002C1615" w:rsidRDefault="002C1615">
      <w:pPr>
        <w:pStyle w:val="NormalIndent"/>
        <w:numPr>
          <w:ilvl w:val="1"/>
          <w:numId w:val="28"/>
        </w:numPr>
        <w:rPr>
          <w:rFonts w:cstheme="minorHAnsi"/>
        </w:rPr>
        <w:pPrChange w:id="77" w:author="Rob Kersch" w:date="2021-09-13T17:04:00Z">
          <w:pPr>
            <w:pStyle w:val="NormalIndent"/>
            <w:numPr>
              <w:numId w:val="28"/>
            </w:numPr>
            <w:ind w:left="720" w:hanging="576"/>
          </w:pPr>
        </w:pPrChange>
      </w:pPr>
      <w:ins w:id="78" w:author="Rob Kersch" w:date="2021-09-13T17:04:00Z">
        <w:r>
          <w:rPr>
            <w:rFonts w:cstheme="minorHAnsi"/>
          </w:rPr>
          <w:t xml:space="preserve">Whenever Powell County adopts Stage 2 </w:t>
        </w:r>
      </w:ins>
      <w:ins w:id="79" w:author="Rob Kersch" w:date="2021-09-13T17:06:00Z">
        <w:r>
          <w:rPr>
            <w:rFonts w:cstheme="minorHAnsi"/>
          </w:rPr>
          <w:t xml:space="preserve">or higher </w:t>
        </w:r>
      </w:ins>
      <w:ins w:id="80" w:author="Rob Kersch" w:date="2021-09-13T17:04:00Z">
        <w:r>
          <w:rPr>
            <w:rFonts w:cstheme="minorHAnsi"/>
          </w:rPr>
          <w:t>Fire Rest</w:t>
        </w:r>
      </w:ins>
      <w:ins w:id="81" w:author="Rob Kersch" w:date="2021-09-13T17:05:00Z">
        <w:r>
          <w:rPr>
            <w:rFonts w:cstheme="minorHAnsi"/>
          </w:rPr>
          <w:t>rictions, any wood burning fire pits within the City Limits of Deer Lodge shall not be permitted until the Fire Restrictions</w:t>
        </w:r>
      </w:ins>
      <w:ins w:id="82" w:author="Rob Kersch" w:date="2021-09-13T17:06:00Z">
        <w:r>
          <w:rPr>
            <w:rFonts w:cstheme="minorHAnsi"/>
          </w:rPr>
          <w:t xml:space="preserve"> are decreased below Stage 2</w:t>
        </w:r>
      </w:ins>
      <w:ins w:id="83" w:author="Rob Kersch" w:date="2021-09-13T17:05:00Z">
        <w:r>
          <w:rPr>
            <w:rFonts w:cstheme="minorHAnsi"/>
          </w:rPr>
          <w:t>.</w:t>
        </w:r>
      </w:ins>
    </w:p>
    <w:p w14:paraId="27048553" w14:textId="77777777" w:rsidR="007D363F" w:rsidRPr="002C271E" w:rsidRDefault="007D69A3" w:rsidP="00637828">
      <w:pPr>
        <w:pStyle w:val="NormalIndent"/>
        <w:rPr>
          <w:rFonts w:cstheme="minorHAnsi"/>
          <w:i/>
        </w:rPr>
      </w:pPr>
      <w:r>
        <w:rPr>
          <w:i/>
        </w:rPr>
        <w:t>(Ordinance 150 – 6/18/2012: Effective 7/18/2012 [Repeals/Replaces all Title 7])</w:t>
      </w:r>
    </w:p>
    <w:p w14:paraId="737B8CC1" w14:textId="77777777" w:rsidR="00AD46E5" w:rsidRPr="004A3426" w:rsidRDefault="00DE18A8" w:rsidP="00637828">
      <w:pPr>
        <w:pStyle w:val="Heading2"/>
        <w:jc w:val="both"/>
        <w:rPr>
          <w:rFonts w:eastAsia="Arial Unicode MS"/>
          <w:caps/>
        </w:rPr>
      </w:pPr>
      <w:bookmarkStart w:id="84" w:name="_7.03.030:_Law_Enforcement"/>
      <w:bookmarkEnd w:id="84"/>
      <w:r w:rsidRPr="004A3426">
        <w:rPr>
          <w:rFonts w:eastAsia="Arial Unicode MS"/>
          <w:caps/>
        </w:rPr>
        <w:t>7.03.030</w:t>
      </w:r>
      <w:r w:rsidR="00FC7BC8" w:rsidRPr="004A3426">
        <w:rPr>
          <w:rFonts w:eastAsia="Arial Unicode MS"/>
          <w:caps/>
        </w:rPr>
        <w:t>:</w:t>
      </w:r>
      <w:r w:rsidR="00FC7BC8" w:rsidRPr="004A3426">
        <w:rPr>
          <w:caps/>
        </w:rPr>
        <w:tab/>
      </w:r>
      <w:r w:rsidRPr="004A3426">
        <w:rPr>
          <w:rFonts w:eastAsia="Arial Unicode MS"/>
          <w:caps/>
        </w:rPr>
        <w:t>Law</w:t>
      </w:r>
      <w:r w:rsidR="00C60EFF" w:rsidRPr="004A3426">
        <w:rPr>
          <w:caps/>
        </w:rPr>
        <w:t xml:space="preserve"> </w:t>
      </w:r>
      <w:r w:rsidRPr="004A3426">
        <w:rPr>
          <w:rFonts w:eastAsia="Arial Unicode MS"/>
          <w:caps/>
        </w:rPr>
        <w:t>Enforcement</w:t>
      </w:r>
      <w:r w:rsidR="00C60EFF" w:rsidRPr="004A3426">
        <w:rPr>
          <w:caps/>
        </w:rPr>
        <w:t xml:space="preserve"> </w:t>
      </w:r>
      <w:r w:rsidRPr="004A3426">
        <w:rPr>
          <w:rFonts w:eastAsia="Arial Unicode MS"/>
          <w:caps/>
        </w:rPr>
        <w:t xml:space="preserve">Agencies </w:t>
      </w:r>
    </w:p>
    <w:p w14:paraId="65D3AC84" w14:textId="77777777" w:rsidR="00AD46E5" w:rsidRDefault="00DE18A8" w:rsidP="009005F8">
      <w:pPr>
        <w:pStyle w:val="NormalIndent"/>
        <w:numPr>
          <w:ilvl w:val="0"/>
          <w:numId w:val="27"/>
        </w:numPr>
        <w:rPr>
          <w:rFonts w:cstheme="minorHAnsi"/>
        </w:rPr>
      </w:pP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law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enforcement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agency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have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jurisdiction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with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respect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enforcement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regulation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 this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chapter. </w:t>
      </w:r>
    </w:p>
    <w:p w14:paraId="048E2D15" w14:textId="77777777" w:rsidR="007D363F" w:rsidRPr="002C271E" w:rsidRDefault="007D69A3" w:rsidP="00637828">
      <w:pPr>
        <w:pStyle w:val="NormalIndent"/>
        <w:rPr>
          <w:rFonts w:cstheme="minorHAnsi"/>
          <w:i/>
        </w:rPr>
      </w:pPr>
      <w:r>
        <w:rPr>
          <w:i/>
        </w:rPr>
        <w:t>(Ordinance 150 – 6/18/2012: Effective 7/18/2012 [Repeals/Replaces all Title 7])</w:t>
      </w:r>
    </w:p>
    <w:p w14:paraId="5D642C09" w14:textId="77777777" w:rsidR="00AD46E5" w:rsidRPr="004A3426" w:rsidRDefault="00DE18A8" w:rsidP="00637828">
      <w:pPr>
        <w:pStyle w:val="Heading2"/>
        <w:jc w:val="both"/>
        <w:rPr>
          <w:rFonts w:eastAsia="Arial Unicode MS"/>
          <w:caps/>
        </w:rPr>
      </w:pPr>
      <w:bookmarkStart w:id="85" w:name="_7.03.040:_Liability"/>
      <w:bookmarkEnd w:id="85"/>
      <w:r w:rsidRPr="004A3426">
        <w:rPr>
          <w:rFonts w:eastAsia="Arial Unicode MS"/>
          <w:caps/>
        </w:rPr>
        <w:t>7</w:t>
      </w:r>
      <w:r w:rsidR="00C60EFF" w:rsidRPr="004A3426">
        <w:rPr>
          <w:rFonts w:eastAsia="Arial Unicode MS"/>
          <w:caps/>
        </w:rPr>
        <w:t>.</w:t>
      </w:r>
      <w:r w:rsidRPr="004A3426">
        <w:rPr>
          <w:rFonts w:eastAsia="Arial Unicode MS"/>
          <w:caps/>
        </w:rPr>
        <w:t>03.040</w:t>
      </w:r>
      <w:r w:rsidR="00FC7BC8" w:rsidRPr="004A3426">
        <w:rPr>
          <w:rFonts w:eastAsia="Arial Unicode MS"/>
          <w:caps/>
        </w:rPr>
        <w:t>:</w:t>
      </w:r>
      <w:r w:rsidR="00FC7BC8" w:rsidRPr="004A3426">
        <w:rPr>
          <w:caps/>
        </w:rPr>
        <w:tab/>
      </w:r>
      <w:r w:rsidRPr="004A3426">
        <w:rPr>
          <w:rFonts w:eastAsia="Arial Unicode MS"/>
          <w:caps/>
        </w:rPr>
        <w:t xml:space="preserve">Liability </w:t>
      </w:r>
    </w:p>
    <w:p w14:paraId="66FA31F4" w14:textId="77777777" w:rsidR="00AD46E5" w:rsidRDefault="00DE18A8" w:rsidP="009005F8">
      <w:pPr>
        <w:pStyle w:val="NormalIndent"/>
        <w:numPr>
          <w:ilvl w:val="0"/>
          <w:numId w:val="29"/>
        </w:numPr>
        <w:rPr>
          <w:rFonts w:cstheme="minorHAnsi"/>
        </w:rPr>
      </w:pP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person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utilizing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maintaining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outdoor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fire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which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necessitates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control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and/or extinguishment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City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Fire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Department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responsible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all</w:t>
      </w:r>
      <w:r w:rsidR="00C60EFF" w:rsidRPr="00497524">
        <w:rPr>
          <w:rFonts w:cstheme="minorHAnsi"/>
        </w:rPr>
        <w:t xml:space="preserve"> </w:t>
      </w:r>
      <w:r w:rsidR="003B5A91">
        <w:rPr>
          <w:rFonts w:cstheme="minorHAnsi"/>
        </w:rPr>
        <w:t>f</w:t>
      </w:r>
      <w:r w:rsidRPr="00497524">
        <w:rPr>
          <w:rFonts w:cstheme="minorHAnsi"/>
        </w:rPr>
        <w:t>ire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suppression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costs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other liability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resulting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from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damage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caused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fire. </w:t>
      </w:r>
    </w:p>
    <w:p w14:paraId="275B51EE" w14:textId="77777777" w:rsidR="007D363F" w:rsidRPr="002C271E" w:rsidRDefault="007D69A3" w:rsidP="00637828">
      <w:pPr>
        <w:pStyle w:val="NormalIndent"/>
        <w:rPr>
          <w:rFonts w:cstheme="minorHAnsi"/>
          <w:i/>
        </w:rPr>
      </w:pPr>
      <w:r>
        <w:rPr>
          <w:i/>
        </w:rPr>
        <w:t>(Ordinance 150 – 6/18/2012: Effective 7/18/2012 [Repeals/Replaces all Title 7])</w:t>
      </w:r>
    </w:p>
    <w:p w14:paraId="7562EDB3" w14:textId="77777777" w:rsidR="00AD46E5" w:rsidRPr="004A3426" w:rsidRDefault="00DE18A8" w:rsidP="00637828">
      <w:pPr>
        <w:pStyle w:val="Heading2"/>
        <w:jc w:val="both"/>
        <w:rPr>
          <w:rFonts w:eastAsia="Arial Unicode MS"/>
          <w:caps/>
        </w:rPr>
      </w:pPr>
      <w:bookmarkStart w:id="86" w:name="_7.03.050:_Violations;_Penalty"/>
      <w:bookmarkEnd w:id="86"/>
      <w:r w:rsidRPr="004A3426">
        <w:rPr>
          <w:rFonts w:eastAsia="Arial Unicode MS"/>
          <w:caps/>
        </w:rPr>
        <w:t>7.03.050</w:t>
      </w:r>
      <w:r w:rsidR="00FC7BC8" w:rsidRPr="004A3426">
        <w:rPr>
          <w:rFonts w:eastAsia="Arial Unicode MS"/>
          <w:caps/>
        </w:rPr>
        <w:t>:</w:t>
      </w:r>
      <w:r w:rsidR="00FC7BC8" w:rsidRPr="004A3426">
        <w:rPr>
          <w:caps/>
        </w:rPr>
        <w:tab/>
      </w:r>
      <w:r w:rsidRPr="004A3426">
        <w:rPr>
          <w:rFonts w:eastAsia="Arial Unicode MS"/>
          <w:caps/>
        </w:rPr>
        <w:t>Violations;</w:t>
      </w:r>
      <w:r w:rsidR="00C60EFF" w:rsidRPr="004A3426">
        <w:rPr>
          <w:caps/>
        </w:rPr>
        <w:t xml:space="preserve"> </w:t>
      </w:r>
      <w:r w:rsidRPr="004A3426">
        <w:rPr>
          <w:rFonts w:eastAsia="Arial Unicode MS"/>
          <w:caps/>
        </w:rPr>
        <w:t xml:space="preserve">Penalty </w:t>
      </w:r>
    </w:p>
    <w:p w14:paraId="6F45EED9" w14:textId="77777777" w:rsidR="00AD46E5" w:rsidRPr="00497524" w:rsidRDefault="00DE18A8" w:rsidP="009005F8">
      <w:pPr>
        <w:pStyle w:val="NormalIndent"/>
        <w:numPr>
          <w:ilvl w:val="0"/>
          <w:numId w:val="30"/>
        </w:numPr>
        <w:rPr>
          <w:rFonts w:cstheme="minorHAnsi"/>
        </w:rPr>
      </w:pPr>
      <w:r w:rsidRPr="00497524">
        <w:rPr>
          <w:rFonts w:cstheme="minorHAnsi"/>
        </w:rPr>
        <w:t>Violations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above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provisions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will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subject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fine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set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forth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resolution. </w:t>
      </w:r>
    </w:p>
    <w:p w14:paraId="68E900BA" w14:textId="77777777" w:rsidR="00AD46E5" w:rsidRPr="00497524" w:rsidRDefault="00DE18A8" w:rsidP="009005F8">
      <w:pPr>
        <w:pStyle w:val="NormalIndent"/>
        <w:numPr>
          <w:ilvl w:val="0"/>
          <w:numId w:val="27"/>
        </w:numPr>
        <w:rPr>
          <w:rFonts w:cstheme="minorHAnsi"/>
        </w:rPr>
      </w:pPr>
      <w:r w:rsidRPr="00497524">
        <w:rPr>
          <w:rFonts w:cstheme="minorHAnsi"/>
        </w:rPr>
        <w:lastRenderedPageBreak/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person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entity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who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violates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provisions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this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ordinance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fails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comply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with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 duly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authorized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Order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issued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pursuant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this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ordinance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deemed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responsible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civil infraction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which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punishable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fine. </w:t>
      </w:r>
    </w:p>
    <w:p w14:paraId="4DCDD030" w14:textId="77777777" w:rsidR="00AD46E5" w:rsidRDefault="00DE18A8" w:rsidP="009005F8">
      <w:pPr>
        <w:pStyle w:val="NormalIndent"/>
        <w:numPr>
          <w:ilvl w:val="0"/>
          <w:numId w:val="27"/>
        </w:numPr>
        <w:rPr>
          <w:rFonts w:cstheme="minorHAnsi"/>
        </w:rPr>
      </w:pP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violator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pay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costs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which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may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include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expenses,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direct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indirect,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which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City has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incurred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connection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with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infraction.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addition,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City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have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right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proceed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 court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competent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jurisdiction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purpose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obtaining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injunction,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restraining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order,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other appropriate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remedy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compel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compliance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with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this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Ordinance.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Each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day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that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violation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this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Ordinance exists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constitute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separate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violation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this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Ordinance. </w:t>
      </w:r>
    </w:p>
    <w:p w14:paraId="6BB89B80" w14:textId="77777777" w:rsidR="007D363F" w:rsidRDefault="007D69A3" w:rsidP="00637828">
      <w:pPr>
        <w:pStyle w:val="NormalIndent"/>
        <w:rPr>
          <w:i/>
        </w:rPr>
      </w:pPr>
      <w:r>
        <w:rPr>
          <w:i/>
        </w:rPr>
        <w:t>(Ordinance 150 – 6/18/2012: Effective 7/18/2012 [Repeals/Replaces all Title 7])</w:t>
      </w:r>
    </w:p>
    <w:p w14:paraId="24326414" w14:textId="77777777" w:rsidR="002C271E" w:rsidRPr="002C271E" w:rsidRDefault="002C271E" w:rsidP="00637828">
      <w:pPr>
        <w:pStyle w:val="NormalIndent"/>
        <w:rPr>
          <w:rFonts w:cstheme="minorHAnsi"/>
          <w:i/>
        </w:rPr>
      </w:pPr>
    </w:p>
    <w:p w14:paraId="3C36205E" w14:textId="77777777" w:rsidR="00355996" w:rsidRDefault="00355996" w:rsidP="00637828">
      <w:pPr>
        <w:pStyle w:val="Heading1"/>
        <w:jc w:val="both"/>
        <w:sectPr w:rsidR="00355996" w:rsidSect="00C60EFF">
          <w:pgSz w:w="12240" w:h="15840"/>
          <w:pgMar w:top="720" w:right="1440" w:bottom="720" w:left="1440" w:header="720" w:footer="720" w:gutter="0"/>
          <w:cols w:space="720"/>
          <w:noEndnote/>
          <w:docGrid w:linePitch="326"/>
        </w:sectPr>
      </w:pPr>
    </w:p>
    <w:p w14:paraId="03848C78" w14:textId="77777777" w:rsidR="00AD46E5" w:rsidRPr="00497524" w:rsidRDefault="00DE18A8" w:rsidP="00C60EFF">
      <w:pPr>
        <w:pStyle w:val="Heading1"/>
        <w:rPr>
          <w:bCs/>
        </w:rPr>
      </w:pPr>
      <w:bookmarkStart w:id="87" w:name="_Chapter_7.04:_FIREWORKS"/>
      <w:bookmarkEnd w:id="87"/>
      <w:r w:rsidRPr="00497524">
        <w:lastRenderedPageBreak/>
        <w:t>Chapter</w:t>
      </w:r>
      <w:r w:rsidR="00C60EFF" w:rsidRPr="00497524">
        <w:t xml:space="preserve"> 7.04:</w:t>
      </w:r>
      <w:r w:rsidR="00C60EFF" w:rsidRPr="00497524">
        <w:tab/>
      </w:r>
      <w:r w:rsidRPr="00497524">
        <w:rPr>
          <w:bCs/>
        </w:rPr>
        <w:t xml:space="preserve">FIREWORKS </w:t>
      </w:r>
    </w:p>
    <w:p w14:paraId="0F0D94AA" w14:textId="77777777" w:rsidR="006D0B54" w:rsidRPr="00497524" w:rsidRDefault="006D0B54" w:rsidP="006D0B54">
      <w:pPr>
        <w:rPr>
          <w:rFonts w:cstheme="minorHAnsi"/>
          <w:b/>
          <w:color w:val="002060"/>
          <w:u w:val="single"/>
        </w:rPr>
      </w:pPr>
      <w:r w:rsidRPr="00497524">
        <w:rPr>
          <w:rFonts w:cstheme="minorHAnsi"/>
          <w:b/>
          <w:color w:val="002060"/>
          <w:u w:val="single"/>
        </w:rPr>
        <w:t>SECTIONS:</w:t>
      </w:r>
    </w:p>
    <w:p w14:paraId="170CF2A9" w14:textId="77777777" w:rsidR="00AD46E5" w:rsidRPr="00497524" w:rsidRDefault="009E23AA" w:rsidP="00637828">
      <w:pPr>
        <w:tabs>
          <w:tab w:val="left" w:leader="dot" w:pos="1440"/>
        </w:tabs>
        <w:spacing w:afterLines="40" w:after="96"/>
        <w:ind w:left="1440" w:hanging="1253"/>
        <w:rPr>
          <w:rStyle w:val="Emphasis"/>
          <w:rFonts w:cstheme="minorHAnsi"/>
        </w:rPr>
      </w:pPr>
      <w:hyperlink w:anchor="_7.04.010:_Fireworks_Defined" w:history="1">
        <w:r w:rsidR="004D24F3" w:rsidRPr="004A3426">
          <w:rPr>
            <w:rStyle w:val="Hyperlink"/>
            <w:rFonts w:cstheme="minorHAnsi"/>
          </w:rPr>
          <w:t>7.04.010</w:t>
        </w:r>
        <w:r w:rsidR="004D24F3" w:rsidRPr="004A3426">
          <w:rPr>
            <w:rStyle w:val="Hyperlink"/>
            <w:rFonts w:cstheme="minorHAnsi"/>
          </w:rPr>
          <w:tab/>
          <w:t>FIREWORKS DEFINED</w:t>
        </w:r>
      </w:hyperlink>
      <w:r w:rsidR="004D24F3" w:rsidRPr="00497524">
        <w:rPr>
          <w:rStyle w:val="Emphasis"/>
          <w:rFonts w:cstheme="minorHAnsi"/>
        </w:rPr>
        <w:t xml:space="preserve"> </w:t>
      </w:r>
    </w:p>
    <w:p w14:paraId="66C5FA02" w14:textId="77777777" w:rsidR="00AD46E5" w:rsidRPr="00497524" w:rsidRDefault="009E23AA" w:rsidP="00637828">
      <w:pPr>
        <w:tabs>
          <w:tab w:val="left" w:leader="dot" w:pos="1440"/>
        </w:tabs>
        <w:spacing w:afterLines="40" w:after="96"/>
        <w:ind w:left="1440" w:hanging="1253"/>
        <w:rPr>
          <w:rStyle w:val="Emphasis"/>
          <w:rFonts w:cstheme="minorHAnsi"/>
        </w:rPr>
      </w:pPr>
      <w:hyperlink w:anchor="_7.04.020:_Restricted_Sites" w:history="1">
        <w:r w:rsidR="004D24F3" w:rsidRPr="004A3426">
          <w:rPr>
            <w:rStyle w:val="Hyperlink"/>
            <w:rFonts w:cstheme="minorHAnsi"/>
          </w:rPr>
          <w:t>7.04.020</w:t>
        </w:r>
        <w:r w:rsidR="004D24F3" w:rsidRPr="004A3426">
          <w:rPr>
            <w:rStyle w:val="Hyperlink"/>
            <w:rFonts w:cstheme="minorHAnsi"/>
          </w:rPr>
          <w:tab/>
          <w:t>RESTRICTED SITES AND TIME LIMITATION FOR RETAIL SALE AND USE OF FIREWORKS</w:t>
        </w:r>
      </w:hyperlink>
      <w:r w:rsidR="004D24F3" w:rsidRPr="00497524">
        <w:rPr>
          <w:rStyle w:val="Emphasis"/>
          <w:rFonts w:cstheme="minorHAnsi"/>
        </w:rPr>
        <w:t xml:space="preserve"> </w:t>
      </w:r>
    </w:p>
    <w:p w14:paraId="54151CE8" w14:textId="77777777" w:rsidR="00F27DD0" w:rsidRDefault="009E23AA" w:rsidP="00637828">
      <w:pPr>
        <w:tabs>
          <w:tab w:val="left" w:leader="dot" w:pos="1440"/>
        </w:tabs>
        <w:spacing w:afterLines="40" w:after="96"/>
        <w:ind w:left="1440" w:hanging="1253"/>
        <w:rPr>
          <w:rStyle w:val="Emphasis"/>
          <w:rFonts w:cstheme="minorHAnsi"/>
        </w:rPr>
      </w:pPr>
      <w:hyperlink w:anchor="_7.04.030:_Permit_for" w:history="1">
        <w:r w:rsidR="004D24F3" w:rsidRPr="004A3426">
          <w:rPr>
            <w:rStyle w:val="Hyperlink"/>
            <w:rFonts w:cstheme="minorHAnsi"/>
          </w:rPr>
          <w:t>7.04.030</w:t>
        </w:r>
        <w:r w:rsidR="004D24F3" w:rsidRPr="004A3426">
          <w:rPr>
            <w:rStyle w:val="Hyperlink"/>
            <w:rFonts w:cstheme="minorHAnsi"/>
          </w:rPr>
          <w:tab/>
          <w:t>PERMIT FOR DISPLAY OF FIREWORKS</w:t>
        </w:r>
      </w:hyperlink>
    </w:p>
    <w:p w14:paraId="4902C5A0" w14:textId="77777777" w:rsidR="00F27DD0" w:rsidRPr="00F27DD0" w:rsidRDefault="009E23AA" w:rsidP="00637828">
      <w:pPr>
        <w:tabs>
          <w:tab w:val="left" w:leader="dot" w:pos="1440"/>
        </w:tabs>
        <w:spacing w:afterLines="40" w:after="96"/>
        <w:ind w:left="1440" w:hanging="1253"/>
        <w:rPr>
          <w:rStyle w:val="Hyperlink"/>
          <w:iCs/>
        </w:rPr>
      </w:pPr>
      <w:hyperlink w:anchor="_7.04.040:_Bond_of" w:history="1">
        <w:r w:rsidR="00F27DD0" w:rsidRPr="00F27DD0">
          <w:rPr>
            <w:rStyle w:val="Hyperlink"/>
            <w:iCs/>
          </w:rPr>
          <w:t>7.04.040</w:t>
        </w:r>
        <w:r w:rsidR="00F27DD0" w:rsidRPr="00F27DD0">
          <w:rPr>
            <w:rStyle w:val="Hyperlink"/>
            <w:iCs/>
          </w:rPr>
          <w:tab/>
          <w:t>BOND OF LICENSEE</w:t>
        </w:r>
      </w:hyperlink>
    </w:p>
    <w:p w14:paraId="0A6460B2" w14:textId="77777777" w:rsidR="00F27DD0" w:rsidRPr="00F27DD0" w:rsidRDefault="009E23AA" w:rsidP="00637828">
      <w:pPr>
        <w:tabs>
          <w:tab w:val="left" w:leader="dot" w:pos="1440"/>
        </w:tabs>
        <w:spacing w:afterLines="40" w:after="96"/>
        <w:ind w:left="1440" w:hanging="1253"/>
        <w:rPr>
          <w:rStyle w:val="Hyperlink"/>
          <w:iCs/>
        </w:rPr>
      </w:pPr>
      <w:hyperlink w:anchor="_7.04.050:_Confiscation" w:history="1">
        <w:r w:rsidR="00F27DD0" w:rsidRPr="00F27DD0">
          <w:rPr>
            <w:rStyle w:val="Hyperlink"/>
            <w:iCs/>
          </w:rPr>
          <w:t>7.04.050</w:t>
        </w:r>
        <w:r w:rsidR="00F27DD0" w:rsidRPr="00F27DD0">
          <w:rPr>
            <w:rStyle w:val="Hyperlink"/>
            <w:iCs/>
          </w:rPr>
          <w:tab/>
          <w:t>CONFISCATION</w:t>
        </w:r>
      </w:hyperlink>
    </w:p>
    <w:p w14:paraId="47DE50C6" w14:textId="77777777" w:rsidR="00F27DD0" w:rsidRPr="00F27DD0" w:rsidRDefault="009E23AA" w:rsidP="00637828">
      <w:pPr>
        <w:tabs>
          <w:tab w:val="left" w:leader="dot" w:pos="1440"/>
        </w:tabs>
        <w:spacing w:afterLines="40" w:after="96"/>
        <w:ind w:left="1440" w:hanging="1253"/>
        <w:rPr>
          <w:rStyle w:val="Hyperlink"/>
          <w:iCs/>
        </w:rPr>
      </w:pPr>
      <w:hyperlink w:anchor="_7.04.060:_Liability" w:history="1">
        <w:r w:rsidR="00F27DD0" w:rsidRPr="00F27DD0">
          <w:rPr>
            <w:rStyle w:val="Hyperlink"/>
            <w:iCs/>
          </w:rPr>
          <w:t>7.04.060</w:t>
        </w:r>
        <w:r w:rsidR="00F27DD0" w:rsidRPr="00F27DD0">
          <w:rPr>
            <w:rStyle w:val="Hyperlink"/>
            <w:iCs/>
          </w:rPr>
          <w:tab/>
          <w:t>LIABILITY</w:t>
        </w:r>
      </w:hyperlink>
    </w:p>
    <w:p w14:paraId="36CD9A0A" w14:textId="77777777" w:rsidR="00AD46E5" w:rsidRPr="00F27DD0" w:rsidRDefault="009E23AA" w:rsidP="00637828">
      <w:pPr>
        <w:tabs>
          <w:tab w:val="left" w:leader="dot" w:pos="1440"/>
        </w:tabs>
        <w:spacing w:afterLines="40" w:after="96"/>
        <w:ind w:left="1440" w:hanging="1253"/>
        <w:rPr>
          <w:rStyle w:val="Hyperlink"/>
          <w:iCs/>
        </w:rPr>
      </w:pPr>
      <w:hyperlink w:anchor="_7.04.070:_Violations;_Penalty" w:history="1">
        <w:r w:rsidR="00F27DD0" w:rsidRPr="00F27DD0">
          <w:rPr>
            <w:rStyle w:val="Hyperlink"/>
            <w:iCs/>
          </w:rPr>
          <w:t>7.04.070</w:t>
        </w:r>
        <w:r w:rsidR="00F27DD0" w:rsidRPr="00F27DD0">
          <w:rPr>
            <w:rStyle w:val="Hyperlink"/>
            <w:iCs/>
          </w:rPr>
          <w:tab/>
          <w:t>VIOLATIONS, PENALTY</w:t>
        </w:r>
      </w:hyperlink>
    </w:p>
    <w:p w14:paraId="089B50DF" w14:textId="77777777" w:rsidR="004D24F3" w:rsidRPr="00593EEA" w:rsidRDefault="004D24F3" w:rsidP="004D24F3">
      <w:pPr>
        <w:pBdr>
          <w:bottom w:val="single" w:sz="12" w:space="1" w:color="000000" w:themeColor="text1"/>
        </w:pBdr>
        <w:spacing w:after="240"/>
        <w:rPr>
          <w:b/>
        </w:rPr>
      </w:pPr>
    </w:p>
    <w:p w14:paraId="497A2951" w14:textId="77777777" w:rsidR="00AD46E5" w:rsidRPr="004A3426" w:rsidRDefault="00DE18A8" w:rsidP="00637828">
      <w:pPr>
        <w:pStyle w:val="Heading2"/>
        <w:jc w:val="both"/>
        <w:rPr>
          <w:rFonts w:eastAsia="Arial Unicode MS"/>
          <w:caps/>
        </w:rPr>
      </w:pPr>
      <w:bookmarkStart w:id="88" w:name="_7.04.010:_Fireworks_Defined"/>
      <w:bookmarkEnd w:id="88"/>
      <w:r w:rsidRPr="004A3426">
        <w:rPr>
          <w:rFonts w:eastAsia="Arial Unicode MS"/>
          <w:caps/>
        </w:rPr>
        <w:t>7.04.010</w:t>
      </w:r>
      <w:r w:rsidR="00FC7BC8" w:rsidRPr="004A3426">
        <w:rPr>
          <w:rFonts w:eastAsia="Arial Unicode MS"/>
          <w:caps/>
        </w:rPr>
        <w:t>:</w:t>
      </w:r>
      <w:r w:rsidR="00FC7BC8" w:rsidRPr="004A3426">
        <w:rPr>
          <w:caps/>
        </w:rPr>
        <w:tab/>
      </w:r>
      <w:r w:rsidRPr="004A3426">
        <w:rPr>
          <w:rFonts w:eastAsia="Arial Unicode MS"/>
          <w:caps/>
        </w:rPr>
        <w:t>Fireworks</w:t>
      </w:r>
      <w:r w:rsidR="00C60EFF" w:rsidRPr="004A3426">
        <w:rPr>
          <w:caps/>
        </w:rPr>
        <w:t xml:space="preserve"> </w:t>
      </w:r>
      <w:r w:rsidRPr="004A3426">
        <w:rPr>
          <w:rFonts w:eastAsia="Arial Unicode MS"/>
          <w:caps/>
        </w:rPr>
        <w:t xml:space="preserve">Defined </w:t>
      </w:r>
    </w:p>
    <w:p w14:paraId="6E8FEC01" w14:textId="77777777" w:rsidR="00AD46E5" w:rsidRPr="00497524" w:rsidRDefault="00DE18A8" w:rsidP="00A854BD">
      <w:pPr>
        <w:pStyle w:val="NormalIndent"/>
        <w:numPr>
          <w:ilvl w:val="0"/>
          <w:numId w:val="10"/>
        </w:numPr>
        <w:tabs>
          <w:tab w:val="left" w:pos="720"/>
        </w:tabs>
        <w:rPr>
          <w:rFonts w:cstheme="minorHAnsi"/>
        </w:rPr>
      </w:pPr>
      <w:r w:rsidRPr="00497524">
        <w:rPr>
          <w:rFonts w:cstheme="minorHAnsi"/>
        </w:rPr>
        <w:t>It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unlawful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sell,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transport,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use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fireworks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within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City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Deer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Lodge except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provided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this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chapter. </w:t>
      </w:r>
    </w:p>
    <w:p w14:paraId="225DCB91" w14:textId="77777777" w:rsidR="00AD46E5" w:rsidRPr="00497524" w:rsidRDefault="00DE18A8" w:rsidP="00A854BD">
      <w:pPr>
        <w:pStyle w:val="NormalIndent"/>
        <w:numPr>
          <w:ilvl w:val="0"/>
          <w:numId w:val="10"/>
        </w:numPr>
        <w:tabs>
          <w:tab w:val="left" w:pos="720"/>
        </w:tabs>
        <w:rPr>
          <w:rFonts w:cstheme="minorHAnsi"/>
        </w:rPr>
      </w:pP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term</w:t>
      </w:r>
      <w:r w:rsidR="00C60EFF" w:rsidRPr="00497524">
        <w:rPr>
          <w:rFonts w:cstheme="minorHAnsi"/>
        </w:rPr>
        <w:t xml:space="preserve"> </w:t>
      </w:r>
      <w:r w:rsidRPr="003524DA">
        <w:rPr>
          <w:rFonts w:cstheme="minorHAnsi"/>
          <w:b/>
          <w:i/>
          <w:iCs/>
        </w:rPr>
        <w:t>fireworks</w:t>
      </w:r>
      <w:r w:rsidR="00C60EFF" w:rsidRPr="00497524">
        <w:rPr>
          <w:rFonts w:cstheme="minorHAnsi"/>
          <w:i/>
          <w:iCs/>
        </w:rPr>
        <w:t xml:space="preserve"> </w:t>
      </w:r>
      <w:r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mean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include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combustible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explosive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composition,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 substance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combination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substances,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article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prepared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purpose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producing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visible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audible effect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combustion,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explosion,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deflagration,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detonation. </w:t>
      </w:r>
    </w:p>
    <w:p w14:paraId="03572E0E" w14:textId="77777777" w:rsidR="00037111" w:rsidRPr="00497524" w:rsidRDefault="00037111" w:rsidP="00A854BD">
      <w:pPr>
        <w:pStyle w:val="NormalIndent"/>
        <w:numPr>
          <w:ilvl w:val="0"/>
          <w:numId w:val="10"/>
        </w:numPr>
        <w:tabs>
          <w:tab w:val="left" w:pos="720"/>
        </w:tabs>
        <w:rPr>
          <w:rFonts w:cstheme="minorHAnsi"/>
        </w:rPr>
      </w:pPr>
      <w:r w:rsidRPr="00497524">
        <w:rPr>
          <w:rFonts w:cstheme="minorHAnsi"/>
        </w:rPr>
        <w:t>It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lawful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individual,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firm,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partnership,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corporation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association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possess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for sale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within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City,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sell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offer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sale,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retail,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use,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within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City,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lawfully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permissible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fireworks</w:t>
      </w:r>
      <w:r w:rsidRPr="00497524">
        <w:rPr>
          <w:rFonts w:cstheme="minorHAnsi"/>
        </w:rPr>
        <w:t xml:space="preserve">. </w:t>
      </w:r>
    </w:p>
    <w:p w14:paraId="428E814A" w14:textId="38E5C468" w:rsidR="00037111" w:rsidRPr="00497524" w:rsidRDefault="00FF773F" w:rsidP="00A854BD">
      <w:pPr>
        <w:pStyle w:val="NormalIndent"/>
        <w:numPr>
          <w:ilvl w:val="0"/>
          <w:numId w:val="10"/>
        </w:numPr>
        <w:tabs>
          <w:tab w:val="left" w:pos="720"/>
        </w:tabs>
        <w:rPr>
          <w:rFonts w:cstheme="minorHAnsi"/>
        </w:rPr>
      </w:pPr>
      <w:r w:rsidRPr="00497524">
        <w:rPr>
          <w:rFonts w:cstheme="minorHAnsi"/>
        </w:rPr>
        <w:t>It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unlawful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individual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under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age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eighteen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(18)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possess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sale,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sell,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offer for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sale,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within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city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Deer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Lodge,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permissible</w:t>
      </w:r>
      <w:r w:rsidR="00C60EFF" w:rsidRPr="00497524">
        <w:rPr>
          <w:rFonts w:cstheme="minorHAnsi"/>
        </w:rPr>
        <w:t xml:space="preserve"> </w:t>
      </w:r>
      <w:r w:rsidR="00F14015">
        <w:rPr>
          <w:rFonts w:cstheme="minorHAnsi"/>
        </w:rPr>
        <w:t>f</w:t>
      </w:r>
      <w:r w:rsidRPr="00497524">
        <w:rPr>
          <w:rFonts w:cstheme="minorHAnsi"/>
        </w:rPr>
        <w:t>ireworks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herein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enumerated, </w:t>
      </w:r>
    </w:p>
    <w:p w14:paraId="7002C22E" w14:textId="77777777" w:rsidR="007D363F" w:rsidRDefault="00FF773F" w:rsidP="00A854BD">
      <w:pPr>
        <w:pStyle w:val="NormalIndent"/>
        <w:numPr>
          <w:ilvl w:val="0"/>
          <w:numId w:val="10"/>
        </w:numPr>
        <w:tabs>
          <w:tab w:val="left" w:pos="720"/>
        </w:tabs>
        <w:rPr>
          <w:rFonts w:cstheme="minorHAnsi"/>
        </w:rPr>
      </w:pPr>
      <w:r w:rsidRPr="00497524">
        <w:rPr>
          <w:rFonts w:cstheme="minorHAnsi"/>
        </w:rPr>
        <w:t>It shall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be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unlawful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for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individual,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firm,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partnership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</w:t>
      </w:r>
      <w:r w:rsidR="00037111" w:rsidRPr="00497524">
        <w:rPr>
          <w:rFonts w:cstheme="minorHAnsi"/>
        </w:rPr>
        <w:t>,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corporation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discharge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cause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be discharged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pyrotechnics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description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whatever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within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exterior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boundaries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city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park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or city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recreation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area,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within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200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feet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temporary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trailer,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building,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structure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licensed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sell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fireworks</w:t>
      </w:r>
      <w:r w:rsidR="00C60EFF" w:rsidRPr="00497524">
        <w:rPr>
          <w:rFonts w:cstheme="minorHAnsi"/>
        </w:rPr>
        <w:t xml:space="preserve"> </w:t>
      </w:r>
      <w:r w:rsidR="00037111" w:rsidRPr="00497524">
        <w:rPr>
          <w:rFonts w:cstheme="minorHAnsi"/>
        </w:rPr>
        <w:t>at retail.</w:t>
      </w:r>
    </w:p>
    <w:p w14:paraId="34E057CC" w14:textId="77777777" w:rsidR="007D363F" w:rsidRPr="002C271E" w:rsidRDefault="0095046B" w:rsidP="007D363F">
      <w:pPr>
        <w:pStyle w:val="NormalIndent"/>
        <w:tabs>
          <w:tab w:val="left" w:pos="720"/>
        </w:tabs>
        <w:ind w:left="144"/>
        <w:rPr>
          <w:rFonts w:cstheme="minorHAnsi"/>
          <w:i/>
        </w:rPr>
      </w:pPr>
      <w:r>
        <w:rPr>
          <w:i/>
        </w:rPr>
        <w:t>(Ordinance 150 – 6/18/2012: Effective 7/18/2012 [Repeals/Replaces all Title 7])</w:t>
      </w:r>
    </w:p>
    <w:p w14:paraId="1D94F4F8" w14:textId="77777777" w:rsidR="00037111" w:rsidRPr="004A3426" w:rsidRDefault="00037111" w:rsidP="00637828">
      <w:pPr>
        <w:pStyle w:val="Heading2"/>
        <w:jc w:val="both"/>
        <w:rPr>
          <w:caps/>
        </w:rPr>
      </w:pPr>
      <w:bookmarkStart w:id="89" w:name="_7.04.020:_Restricted_Sites"/>
      <w:bookmarkEnd w:id="89"/>
      <w:r w:rsidRPr="004A3426">
        <w:rPr>
          <w:caps/>
        </w:rPr>
        <w:t>7.04.020</w:t>
      </w:r>
      <w:r w:rsidR="00FC7BC8" w:rsidRPr="004A3426">
        <w:rPr>
          <w:rFonts w:eastAsia="Arial Unicode MS"/>
          <w:caps/>
        </w:rPr>
        <w:t>:</w:t>
      </w:r>
      <w:r w:rsidR="00FC7BC8" w:rsidRPr="004A3426">
        <w:rPr>
          <w:caps/>
        </w:rPr>
        <w:tab/>
      </w:r>
      <w:r w:rsidRPr="004A3426">
        <w:rPr>
          <w:caps/>
        </w:rPr>
        <w:t>Restricted</w:t>
      </w:r>
      <w:r w:rsidR="00C60EFF" w:rsidRPr="004A3426">
        <w:rPr>
          <w:caps/>
        </w:rPr>
        <w:t xml:space="preserve"> </w:t>
      </w:r>
      <w:r w:rsidRPr="004A3426">
        <w:rPr>
          <w:caps/>
        </w:rPr>
        <w:t>Sites</w:t>
      </w:r>
      <w:r w:rsidR="00C60EFF" w:rsidRPr="004A3426">
        <w:rPr>
          <w:caps/>
        </w:rPr>
        <w:t xml:space="preserve"> </w:t>
      </w:r>
      <w:r w:rsidRPr="004A3426">
        <w:rPr>
          <w:caps/>
        </w:rPr>
        <w:t>and</w:t>
      </w:r>
      <w:r w:rsidR="00C60EFF" w:rsidRPr="004A3426">
        <w:rPr>
          <w:caps/>
        </w:rPr>
        <w:t xml:space="preserve"> </w:t>
      </w:r>
      <w:r w:rsidRPr="004A3426">
        <w:rPr>
          <w:caps/>
        </w:rPr>
        <w:t>Time</w:t>
      </w:r>
      <w:r w:rsidR="00C60EFF" w:rsidRPr="004A3426">
        <w:rPr>
          <w:caps/>
        </w:rPr>
        <w:t xml:space="preserve"> </w:t>
      </w:r>
      <w:r w:rsidRPr="004A3426">
        <w:rPr>
          <w:caps/>
        </w:rPr>
        <w:t>Limitation</w:t>
      </w:r>
      <w:r w:rsidR="00C60EFF" w:rsidRPr="004A3426">
        <w:rPr>
          <w:caps/>
        </w:rPr>
        <w:t xml:space="preserve"> </w:t>
      </w:r>
      <w:r w:rsidRPr="004A3426">
        <w:rPr>
          <w:caps/>
        </w:rPr>
        <w:t>for</w:t>
      </w:r>
      <w:r w:rsidR="00C60EFF" w:rsidRPr="004A3426">
        <w:rPr>
          <w:caps/>
        </w:rPr>
        <w:t xml:space="preserve"> </w:t>
      </w:r>
      <w:r w:rsidRPr="004A3426">
        <w:rPr>
          <w:caps/>
        </w:rPr>
        <w:t>Retail</w:t>
      </w:r>
      <w:r w:rsidR="00C60EFF" w:rsidRPr="004A3426">
        <w:rPr>
          <w:caps/>
        </w:rPr>
        <w:t xml:space="preserve"> </w:t>
      </w:r>
      <w:r w:rsidRPr="004A3426">
        <w:rPr>
          <w:caps/>
        </w:rPr>
        <w:t>Sale</w:t>
      </w:r>
      <w:r w:rsidR="00C60EFF" w:rsidRPr="004A3426">
        <w:rPr>
          <w:caps/>
        </w:rPr>
        <w:t xml:space="preserve"> </w:t>
      </w:r>
      <w:r w:rsidRPr="004A3426">
        <w:rPr>
          <w:caps/>
        </w:rPr>
        <w:t>and</w:t>
      </w:r>
      <w:r w:rsidR="00C60EFF" w:rsidRPr="004A3426">
        <w:rPr>
          <w:caps/>
        </w:rPr>
        <w:t xml:space="preserve"> </w:t>
      </w:r>
      <w:r w:rsidRPr="004A3426">
        <w:rPr>
          <w:caps/>
        </w:rPr>
        <w:t>Use</w:t>
      </w:r>
      <w:r w:rsidR="00C60EFF" w:rsidRPr="004A3426">
        <w:rPr>
          <w:caps/>
        </w:rPr>
        <w:t xml:space="preserve"> </w:t>
      </w:r>
      <w:r w:rsidRPr="004A3426">
        <w:rPr>
          <w:caps/>
        </w:rPr>
        <w:t>of</w:t>
      </w:r>
      <w:r w:rsidR="00C60EFF" w:rsidRPr="004A3426">
        <w:rPr>
          <w:caps/>
        </w:rPr>
        <w:t xml:space="preserve"> </w:t>
      </w:r>
      <w:r w:rsidRPr="004A3426">
        <w:rPr>
          <w:caps/>
        </w:rPr>
        <w:t xml:space="preserve">Fireworks </w:t>
      </w:r>
    </w:p>
    <w:p w14:paraId="768688FC" w14:textId="77777777" w:rsidR="00037111" w:rsidRPr="00497524" w:rsidRDefault="00037111" w:rsidP="00A854BD">
      <w:pPr>
        <w:pStyle w:val="NormalIndent"/>
        <w:numPr>
          <w:ilvl w:val="0"/>
          <w:numId w:val="11"/>
        </w:numPr>
        <w:tabs>
          <w:tab w:val="left" w:pos="720"/>
        </w:tabs>
        <w:rPr>
          <w:rFonts w:cstheme="minorHAnsi"/>
        </w:rPr>
      </w:pP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temporary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trailer,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building,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structure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used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sale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storage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fireworks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must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conform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 general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permissible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safety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standards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approved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city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Fire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Chief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law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enforcement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agency. </w:t>
      </w:r>
    </w:p>
    <w:p w14:paraId="224222E9" w14:textId="77777777" w:rsidR="00037111" w:rsidRPr="00497524" w:rsidRDefault="00037111" w:rsidP="00A854BD">
      <w:pPr>
        <w:pStyle w:val="NormalIndent"/>
        <w:numPr>
          <w:ilvl w:val="0"/>
          <w:numId w:val="11"/>
        </w:numPr>
        <w:tabs>
          <w:tab w:val="left" w:pos="720"/>
        </w:tabs>
        <w:rPr>
          <w:rFonts w:cstheme="minorHAnsi"/>
        </w:rPr>
      </w:pPr>
      <w:r w:rsidRPr="00497524">
        <w:rPr>
          <w:rFonts w:cstheme="minorHAnsi"/>
        </w:rPr>
        <w:t>No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structure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may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placed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upon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approved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site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prior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June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28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such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structure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must</w:t>
      </w:r>
      <w:r w:rsidR="00C60EFF" w:rsidRPr="00497524">
        <w:rPr>
          <w:rFonts w:cstheme="minorHAnsi"/>
        </w:rPr>
        <w:t xml:space="preserve"> </w:t>
      </w:r>
      <w:r w:rsidR="003B5A91">
        <w:rPr>
          <w:rFonts w:cstheme="minorHAnsi"/>
        </w:rPr>
        <w:t>b</w:t>
      </w:r>
      <w:r w:rsidRPr="00497524">
        <w:rPr>
          <w:rFonts w:cstheme="minorHAnsi"/>
        </w:rPr>
        <w:t>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removed 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before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July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6. </w:t>
      </w:r>
    </w:p>
    <w:p w14:paraId="5E4205C1" w14:textId="18F4A25B" w:rsidR="00037111" w:rsidRPr="00497524" w:rsidRDefault="00037111" w:rsidP="00A854BD">
      <w:pPr>
        <w:pStyle w:val="NormalIndent"/>
        <w:numPr>
          <w:ilvl w:val="0"/>
          <w:numId w:val="11"/>
        </w:numPr>
        <w:tabs>
          <w:tab w:val="left" w:pos="720"/>
        </w:tabs>
        <w:rPr>
          <w:rFonts w:cstheme="minorHAnsi"/>
          <w:color w:val="000000"/>
          <w:szCs w:val="24"/>
        </w:rPr>
      </w:pPr>
      <w:r w:rsidRPr="00497524">
        <w:rPr>
          <w:rFonts w:cstheme="minorHAnsi"/>
          <w:color w:val="000000"/>
          <w:szCs w:val="24"/>
        </w:rPr>
        <w:t>No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structure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shall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="00563B3F">
        <w:rPr>
          <w:rFonts w:cstheme="minorHAnsi"/>
          <w:color w:val="000000"/>
          <w:szCs w:val="24"/>
        </w:rPr>
        <w:t>b</w:t>
      </w:r>
      <w:r w:rsidRPr="00497524">
        <w:rPr>
          <w:rFonts w:cstheme="minorHAnsi"/>
          <w:color w:val="000000"/>
          <w:szCs w:val="24"/>
        </w:rPr>
        <w:t>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allowed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to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be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placed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within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10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feet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of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an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adjoining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property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 xml:space="preserve">line. </w:t>
      </w:r>
    </w:p>
    <w:p w14:paraId="25E3B766" w14:textId="77777777" w:rsidR="00037111" w:rsidRPr="00497524" w:rsidRDefault="00037111" w:rsidP="00A854BD">
      <w:pPr>
        <w:pStyle w:val="NormalIndent"/>
        <w:numPr>
          <w:ilvl w:val="0"/>
          <w:numId w:val="11"/>
        </w:numPr>
        <w:tabs>
          <w:tab w:val="left" w:pos="720"/>
        </w:tabs>
        <w:rPr>
          <w:rFonts w:cstheme="minorHAnsi"/>
          <w:color w:val="000000"/>
          <w:szCs w:val="24"/>
        </w:rPr>
      </w:pPr>
      <w:r w:rsidRPr="003B5A91">
        <w:rPr>
          <w:rFonts w:cstheme="minorHAnsi"/>
          <w:color w:val="000000"/>
          <w:szCs w:val="24"/>
        </w:rPr>
        <w:lastRenderedPageBreak/>
        <w:t>No</w:t>
      </w:r>
      <w:r w:rsidR="00C60EFF" w:rsidRPr="003B5A91">
        <w:rPr>
          <w:rFonts w:cstheme="minorHAnsi"/>
          <w:color w:val="000000"/>
          <w:szCs w:val="24"/>
        </w:rPr>
        <w:t xml:space="preserve"> </w:t>
      </w:r>
      <w:r w:rsidRPr="003B5A91">
        <w:rPr>
          <w:rFonts w:cstheme="minorHAnsi"/>
          <w:color w:val="000000"/>
          <w:szCs w:val="24"/>
        </w:rPr>
        <w:t>fireworks</w:t>
      </w:r>
      <w:r w:rsidR="00C60EFF" w:rsidRPr="003B5A91">
        <w:rPr>
          <w:rFonts w:cstheme="minorHAnsi"/>
          <w:color w:val="000000"/>
          <w:szCs w:val="24"/>
        </w:rPr>
        <w:t xml:space="preserve"> </w:t>
      </w:r>
      <w:r w:rsidRPr="003B5A91">
        <w:rPr>
          <w:rFonts w:cstheme="minorHAnsi"/>
          <w:color w:val="000000"/>
          <w:szCs w:val="24"/>
        </w:rPr>
        <w:t>shall</w:t>
      </w:r>
      <w:r w:rsidR="00C60EFF" w:rsidRPr="003B5A91">
        <w:rPr>
          <w:rFonts w:cstheme="minorHAnsi"/>
          <w:color w:val="000000"/>
          <w:szCs w:val="24"/>
        </w:rPr>
        <w:t xml:space="preserve"> </w:t>
      </w:r>
      <w:r w:rsidRPr="003B5A91">
        <w:rPr>
          <w:rFonts w:cstheme="minorHAnsi"/>
          <w:color w:val="000000"/>
          <w:szCs w:val="24"/>
        </w:rPr>
        <w:t>be</w:t>
      </w:r>
      <w:r w:rsidR="00C60EFF" w:rsidRPr="003B5A91">
        <w:rPr>
          <w:rFonts w:cstheme="minorHAnsi"/>
          <w:color w:val="000000"/>
          <w:szCs w:val="24"/>
        </w:rPr>
        <w:t xml:space="preserve"> </w:t>
      </w:r>
      <w:r w:rsidRPr="003B5A91">
        <w:rPr>
          <w:rFonts w:cstheme="minorHAnsi"/>
          <w:color w:val="000000"/>
          <w:szCs w:val="24"/>
        </w:rPr>
        <w:t>discharged</w:t>
      </w:r>
      <w:r w:rsidR="00C60EFF" w:rsidRPr="003B5A91">
        <w:rPr>
          <w:rFonts w:cstheme="minorHAnsi"/>
          <w:color w:val="000000"/>
          <w:szCs w:val="24"/>
        </w:rPr>
        <w:t xml:space="preserve"> </w:t>
      </w:r>
      <w:r w:rsidRPr="003B5A91">
        <w:rPr>
          <w:rFonts w:cstheme="minorHAnsi"/>
          <w:color w:val="000000"/>
          <w:szCs w:val="24"/>
        </w:rPr>
        <w:t>or</w:t>
      </w:r>
      <w:r w:rsidR="00C60EFF" w:rsidRPr="003B5A91">
        <w:rPr>
          <w:rFonts w:cstheme="minorHAnsi"/>
          <w:color w:val="000000"/>
          <w:szCs w:val="24"/>
        </w:rPr>
        <w:t xml:space="preserve"> </w:t>
      </w:r>
      <w:r w:rsidR="003524DA">
        <w:rPr>
          <w:rFonts w:cstheme="minorHAnsi"/>
          <w:color w:val="000000"/>
          <w:szCs w:val="24"/>
        </w:rPr>
        <w:t>f</w:t>
      </w:r>
      <w:r w:rsidRPr="003B5A91">
        <w:rPr>
          <w:rFonts w:cstheme="minorHAnsi"/>
          <w:color w:val="000000"/>
          <w:szCs w:val="24"/>
        </w:rPr>
        <w:t>ired</w:t>
      </w:r>
      <w:r w:rsidR="00C60EFF" w:rsidRPr="003B5A91">
        <w:rPr>
          <w:rFonts w:cstheme="minorHAnsi"/>
          <w:color w:val="000000"/>
          <w:szCs w:val="24"/>
        </w:rPr>
        <w:t xml:space="preserve"> </w:t>
      </w:r>
      <w:r w:rsidRPr="003B5A91">
        <w:rPr>
          <w:rFonts w:cstheme="minorHAnsi"/>
          <w:color w:val="000000"/>
          <w:szCs w:val="24"/>
        </w:rPr>
        <w:t>within</w:t>
      </w:r>
      <w:r w:rsidR="00C60EFF" w:rsidRPr="003B5A91">
        <w:rPr>
          <w:rFonts w:cstheme="minorHAnsi"/>
          <w:color w:val="000000"/>
          <w:szCs w:val="24"/>
        </w:rPr>
        <w:t xml:space="preserve"> </w:t>
      </w:r>
      <w:r w:rsidRPr="003B5A91">
        <w:rPr>
          <w:rFonts w:cstheme="minorHAnsi"/>
          <w:color w:val="000000"/>
          <w:szCs w:val="24"/>
        </w:rPr>
        <w:t>200</w:t>
      </w:r>
      <w:r w:rsidR="00C60EFF" w:rsidRPr="003B5A91">
        <w:rPr>
          <w:rFonts w:cstheme="minorHAnsi"/>
          <w:color w:val="000000"/>
          <w:szCs w:val="24"/>
        </w:rPr>
        <w:t xml:space="preserve"> </w:t>
      </w:r>
      <w:r w:rsidRPr="003B5A91">
        <w:rPr>
          <w:rFonts w:cstheme="minorHAnsi"/>
          <w:color w:val="000000"/>
          <w:szCs w:val="24"/>
        </w:rPr>
        <w:t>feet</w:t>
      </w:r>
      <w:r w:rsidR="00C60EFF" w:rsidRPr="003B5A91">
        <w:rPr>
          <w:rFonts w:cstheme="minorHAnsi"/>
          <w:color w:val="000000"/>
          <w:szCs w:val="24"/>
        </w:rPr>
        <w:t xml:space="preserve"> </w:t>
      </w:r>
      <w:r w:rsidRPr="003B5A91">
        <w:rPr>
          <w:rFonts w:cstheme="minorHAnsi"/>
          <w:color w:val="000000"/>
          <w:szCs w:val="24"/>
        </w:rPr>
        <w:t>of</w:t>
      </w:r>
      <w:r w:rsidR="00C60EFF" w:rsidRPr="003B5A91">
        <w:rPr>
          <w:rFonts w:cstheme="minorHAnsi"/>
          <w:color w:val="000000"/>
          <w:szCs w:val="24"/>
        </w:rPr>
        <w:t xml:space="preserve"> </w:t>
      </w:r>
      <w:r w:rsidRPr="003B5A91">
        <w:rPr>
          <w:rFonts w:cstheme="minorHAnsi"/>
          <w:color w:val="000000"/>
          <w:szCs w:val="24"/>
        </w:rPr>
        <w:t>a</w:t>
      </w:r>
      <w:r w:rsidR="00C60EFF" w:rsidRPr="003B5A91">
        <w:rPr>
          <w:rFonts w:cstheme="minorHAnsi"/>
          <w:color w:val="000000"/>
          <w:szCs w:val="24"/>
        </w:rPr>
        <w:t xml:space="preserve"> </w:t>
      </w:r>
      <w:r w:rsidRPr="003B5A91">
        <w:rPr>
          <w:rFonts w:cstheme="minorHAnsi"/>
          <w:color w:val="000000"/>
          <w:szCs w:val="24"/>
        </w:rPr>
        <w:t>licensed</w:t>
      </w:r>
      <w:r w:rsidR="00C60EFF" w:rsidRPr="003B5A91">
        <w:rPr>
          <w:rFonts w:cstheme="minorHAnsi"/>
          <w:color w:val="000000"/>
          <w:szCs w:val="24"/>
        </w:rPr>
        <w:t xml:space="preserve"> </w:t>
      </w:r>
      <w:r w:rsidRPr="003B5A91">
        <w:rPr>
          <w:rFonts w:cstheme="minorHAnsi"/>
          <w:color w:val="000000"/>
          <w:szCs w:val="24"/>
        </w:rPr>
        <w:t>structure</w:t>
      </w:r>
      <w:r w:rsidR="00C60EFF" w:rsidRPr="003B5A91">
        <w:rPr>
          <w:rFonts w:cstheme="minorHAnsi"/>
          <w:color w:val="000000"/>
          <w:szCs w:val="24"/>
        </w:rPr>
        <w:t xml:space="preserve"> </w:t>
      </w:r>
      <w:r w:rsidRPr="003B5A91">
        <w:rPr>
          <w:rFonts w:cstheme="minorHAnsi"/>
          <w:color w:val="000000"/>
          <w:szCs w:val="24"/>
        </w:rPr>
        <w:t>and</w:t>
      </w:r>
      <w:r w:rsidR="00C60EFF" w:rsidRPr="003B5A91">
        <w:rPr>
          <w:rFonts w:cstheme="minorHAnsi"/>
          <w:color w:val="000000"/>
          <w:szCs w:val="24"/>
        </w:rPr>
        <w:t xml:space="preserve"> </w:t>
      </w:r>
      <w:r w:rsidRPr="003B5A91">
        <w:rPr>
          <w:rFonts w:cstheme="minorHAnsi"/>
          <w:color w:val="000000"/>
          <w:szCs w:val="24"/>
        </w:rPr>
        <w:t>signs</w:t>
      </w:r>
      <w:r w:rsidR="00C60EFF" w:rsidRPr="003B5A91">
        <w:rPr>
          <w:rFonts w:cstheme="minorHAnsi"/>
          <w:color w:val="000000"/>
          <w:szCs w:val="24"/>
        </w:rPr>
        <w:t xml:space="preserve"> </w:t>
      </w:r>
      <w:r w:rsidRPr="003B5A91">
        <w:rPr>
          <w:rFonts w:cstheme="minorHAnsi"/>
          <w:color w:val="000000"/>
          <w:szCs w:val="24"/>
        </w:rPr>
        <w:t>reading</w:t>
      </w:r>
      <w:r w:rsidR="00C60EFF" w:rsidRPr="003B5A91">
        <w:rPr>
          <w:rFonts w:cstheme="minorHAnsi"/>
          <w:color w:val="000000"/>
          <w:szCs w:val="24"/>
        </w:rPr>
        <w:t xml:space="preserve"> </w:t>
      </w:r>
      <w:r w:rsidRPr="003B5A91">
        <w:rPr>
          <w:rFonts w:cstheme="minorHAnsi"/>
          <w:i/>
          <w:iCs/>
          <w:color w:val="000000"/>
          <w:szCs w:val="24"/>
        </w:rPr>
        <w:t>"</w:t>
      </w:r>
      <w:r w:rsidR="00C60EFF" w:rsidRPr="003B5A91">
        <w:rPr>
          <w:rFonts w:cstheme="minorHAnsi"/>
          <w:i/>
          <w:iCs/>
          <w:color w:val="000000"/>
          <w:szCs w:val="24"/>
        </w:rPr>
        <w:t>It</w:t>
      </w:r>
      <w:r w:rsidRPr="003B5A91">
        <w:rPr>
          <w:rFonts w:cstheme="minorHAnsi"/>
          <w:i/>
          <w:iCs/>
          <w:color w:val="000000"/>
          <w:szCs w:val="24"/>
        </w:rPr>
        <w:t xml:space="preserve"> shall</w:t>
      </w:r>
      <w:r w:rsidR="00C60EFF" w:rsidRPr="003B5A91">
        <w:rPr>
          <w:rFonts w:cstheme="minorHAnsi"/>
          <w:i/>
          <w:iCs/>
          <w:color w:val="000000"/>
          <w:szCs w:val="24"/>
        </w:rPr>
        <w:t xml:space="preserve"> </w:t>
      </w:r>
      <w:r w:rsidRPr="003B5A91">
        <w:rPr>
          <w:rFonts w:cstheme="minorHAnsi"/>
          <w:i/>
          <w:iCs/>
          <w:color w:val="000000"/>
          <w:szCs w:val="24"/>
        </w:rPr>
        <w:t>be</w:t>
      </w:r>
      <w:r w:rsidR="00C60EFF" w:rsidRPr="003B5A91">
        <w:rPr>
          <w:rFonts w:cstheme="minorHAnsi"/>
          <w:i/>
          <w:iCs/>
          <w:color w:val="000000"/>
          <w:szCs w:val="24"/>
        </w:rPr>
        <w:t xml:space="preserve"> </w:t>
      </w:r>
      <w:r w:rsidRPr="003B5A91">
        <w:rPr>
          <w:rFonts w:cstheme="minorHAnsi"/>
          <w:i/>
          <w:iCs/>
          <w:color w:val="000000"/>
          <w:szCs w:val="24"/>
        </w:rPr>
        <w:t>unlawful</w:t>
      </w:r>
      <w:r w:rsidR="00C60EFF" w:rsidRPr="003B5A91">
        <w:rPr>
          <w:rFonts w:cstheme="minorHAnsi"/>
          <w:i/>
          <w:iCs/>
          <w:color w:val="000000"/>
          <w:szCs w:val="24"/>
        </w:rPr>
        <w:t xml:space="preserve"> </w:t>
      </w:r>
      <w:r w:rsidRPr="003B5A91">
        <w:rPr>
          <w:rFonts w:cstheme="minorHAnsi"/>
          <w:i/>
          <w:iCs/>
          <w:color w:val="000000"/>
          <w:szCs w:val="24"/>
        </w:rPr>
        <w:t>to</w:t>
      </w:r>
      <w:r w:rsidR="00C60EFF" w:rsidRPr="003B5A91">
        <w:rPr>
          <w:rFonts w:cstheme="minorHAnsi"/>
          <w:i/>
          <w:iCs/>
          <w:color w:val="000000"/>
          <w:szCs w:val="24"/>
        </w:rPr>
        <w:t xml:space="preserve"> </w:t>
      </w:r>
      <w:r w:rsidRPr="003B5A91">
        <w:rPr>
          <w:rFonts w:cstheme="minorHAnsi"/>
          <w:i/>
          <w:iCs/>
          <w:color w:val="000000"/>
          <w:szCs w:val="24"/>
        </w:rPr>
        <w:t>discharge</w:t>
      </w:r>
      <w:r w:rsidR="00C60EFF" w:rsidRPr="003B5A91">
        <w:rPr>
          <w:rFonts w:cstheme="minorHAnsi"/>
          <w:i/>
          <w:iCs/>
          <w:color w:val="000000"/>
          <w:szCs w:val="24"/>
        </w:rPr>
        <w:t xml:space="preserve"> </w:t>
      </w:r>
      <w:r w:rsidRPr="003B5A91">
        <w:rPr>
          <w:rFonts w:cstheme="minorHAnsi"/>
          <w:i/>
          <w:iCs/>
          <w:color w:val="000000"/>
          <w:szCs w:val="24"/>
        </w:rPr>
        <w:t>or</w:t>
      </w:r>
      <w:r w:rsidR="00C60EFF" w:rsidRPr="003B5A91">
        <w:rPr>
          <w:rFonts w:cstheme="minorHAnsi"/>
          <w:i/>
          <w:iCs/>
          <w:color w:val="000000"/>
          <w:szCs w:val="24"/>
        </w:rPr>
        <w:t xml:space="preserve"> </w:t>
      </w:r>
      <w:r w:rsidRPr="003B5A91">
        <w:rPr>
          <w:rFonts w:cstheme="minorHAnsi"/>
          <w:i/>
          <w:iCs/>
          <w:color w:val="000000"/>
          <w:szCs w:val="24"/>
        </w:rPr>
        <w:t>fire</w:t>
      </w:r>
      <w:r w:rsidR="00C60EFF" w:rsidRPr="003B5A91">
        <w:rPr>
          <w:rFonts w:cstheme="minorHAnsi"/>
          <w:i/>
          <w:iCs/>
          <w:color w:val="000000"/>
          <w:szCs w:val="24"/>
        </w:rPr>
        <w:t xml:space="preserve"> </w:t>
      </w:r>
      <w:r w:rsidRPr="003B5A91">
        <w:rPr>
          <w:rFonts w:cstheme="minorHAnsi"/>
          <w:i/>
          <w:iCs/>
          <w:color w:val="000000"/>
          <w:szCs w:val="24"/>
        </w:rPr>
        <w:t>or</w:t>
      </w:r>
      <w:r w:rsidR="00C60EFF" w:rsidRPr="003B5A91">
        <w:rPr>
          <w:rFonts w:cstheme="minorHAnsi"/>
          <w:i/>
          <w:iCs/>
          <w:color w:val="000000"/>
          <w:szCs w:val="24"/>
        </w:rPr>
        <w:t xml:space="preserve"> </w:t>
      </w:r>
      <w:r w:rsidRPr="003B5A91">
        <w:rPr>
          <w:rFonts w:cstheme="minorHAnsi"/>
          <w:i/>
          <w:iCs/>
          <w:color w:val="000000"/>
          <w:szCs w:val="24"/>
        </w:rPr>
        <w:t>cause</w:t>
      </w:r>
      <w:r w:rsidR="00C60EFF" w:rsidRPr="003B5A91">
        <w:rPr>
          <w:rFonts w:cstheme="minorHAnsi"/>
          <w:i/>
          <w:iCs/>
          <w:color w:val="000000"/>
          <w:szCs w:val="24"/>
        </w:rPr>
        <w:t xml:space="preserve"> </w:t>
      </w:r>
      <w:r w:rsidRPr="003B5A91">
        <w:rPr>
          <w:rFonts w:cstheme="minorHAnsi"/>
          <w:i/>
          <w:iCs/>
          <w:color w:val="000000"/>
          <w:szCs w:val="24"/>
        </w:rPr>
        <w:t>to</w:t>
      </w:r>
      <w:r w:rsidR="00C60EFF" w:rsidRPr="003B5A91">
        <w:rPr>
          <w:rFonts w:cstheme="minorHAnsi"/>
          <w:i/>
          <w:iCs/>
          <w:color w:val="000000"/>
          <w:szCs w:val="24"/>
        </w:rPr>
        <w:t xml:space="preserve"> </w:t>
      </w:r>
      <w:r w:rsidRPr="003B5A91">
        <w:rPr>
          <w:rFonts w:cstheme="minorHAnsi"/>
          <w:i/>
          <w:iCs/>
          <w:color w:val="000000"/>
          <w:szCs w:val="24"/>
        </w:rPr>
        <w:t>be</w:t>
      </w:r>
      <w:r w:rsidR="00C60EFF" w:rsidRPr="003B5A91">
        <w:rPr>
          <w:rFonts w:cstheme="minorHAnsi"/>
          <w:i/>
          <w:iCs/>
          <w:color w:val="000000"/>
          <w:szCs w:val="24"/>
        </w:rPr>
        <w:t xml:space="preserve"> </w:t>
      </w:r>
      <w:r w:rsidRPr="003B5A91">
        <w:rPr>
          <w:rFonts w:cstheme="minorHAnsi"/>
          <w:i/>
          <w:iCs/>
          <w:color w:val="000000"/>
          <w:szCs w:val="24"/>
        </w:rPr>
        <w:t>fired</w:t>
      </w:r>
      <w:r w:rsidR="00C60EFF" w:rsidRPr="003B5A91">
        <w:rPr>
          <w:rFonts w:cstheme="minorHAnsi"/>
          <w:i/>
          <w:iCs/>
          <w:color w:val="000000"/>
          <w:szCs w:val="24"/>
        </w:rPr>
        <w:t xml:space="preserve"> </w:t>
      </w:r>
      <w:r w:rsidR="00FF773F" w:rsidRPr="003B5A91">
        <w:rPr>
          <w:rFonts w:cstheme="minorHAnsi"/>
          <w:i/>
          <w:iCs/>
          <w:color w:val="000000"/>
          <w:szCs w:val="24"/>
        </w:rPr>
        <w:t>any fireworks</w:t>
      </w:r>
      <w:r w:rsidR="003B5A91" w:rsidRPr="003B5A91">
        <w:rPr>
          <w:rFonts w:cstheme="minorHAnsi"/>
          <w:i/>
          <w:iCs/>
          <w:color w:val="000000"/>
          <w:szCs w:val="24"/>
        </w:rPr>
        <w:t xml:space="preserve"> within</w:t>
      </w:r>
      <w:r w:rsidR="00C60EFF" w:rsidRPr="003B5A91">
        <w:rPr>
          <w:rFonts w:cstheme="minorHAnsi"/>
          <w:i/>
          <w:iCs/>
          <w:color w:val="000000"/>
          <w:szCs w:val="24"/>
        </w:rPr>
        <w:t xml:space="preserve"> </w:t>
      </w:r>
      <w:r w:rsidRPr="003B5A91">
        <w:rPr>
          <w:rFonts w:cstheme="minorHAnsi"/>
          <w:i/>
          <w:iCs/>
          <w:color w:val="000000"/>
          <w:szCs w:val="24"/>
        </w:rPr>
        <w:t>200</w:t>
      </w:r>
      <w:r w:rsidR="00C60EFF" w:rsidRPr="003B5A91">
        <w:rPr>
          <w:rFonts w:cstheme="minorHAnsi"/>
          <w:i/>
          <w:iCs/>
          <w:color w:val="000000"/>
          <w:szCs w:val="24"/>
        </w:rPr>
        <w:t xml:space="preserve"> </w:t>
      </w:r>
      <w:r w:rsidR="003524DA" w:rsidRPr="003B5A91">
        <w:rPr>
          <w:rFonts w:cstheme="minorHAnsi"/>
          <w:i/>
          <w:iCs/>
          <w:color w:val="000000"/>
          <w:szCs w:val="24"/>
        </w:rPr>
        <w:t>feet</w:t>
      </w:r>
      <w:r w:rsidR="00C60EFF" w:rsidRPr="003B5A91">
        <w:rPr>
          <w:rFonts w:cstheme="minorHAnsi"/>
          <w:i/>
          <w:iCs/>
          <w:color w:val="000000"/>
          <w:szCs w:val="24"/>
        </w:rPr>
        <w:t xml:space="preserve"> </w:t>
      </w:r>
      <w:r w:rsidRPr="003B5A91">
        <w:rPr>
          <w:rFonts w:cstheme="minorHAnsi"/>
          <w:i/>
          <w:iCs/>
          <w:color w:val="000000"/>
          <w:szCs w:val="24"/>
        </w:rPr>
        <w:t>of</w:t>
      </w:r>
      <w:r w:rsidR="00C60EFF" w:rsidRPr="003B5A91">
        <w:rPr>
          <w:rFonts w:cstheme="minorHAnsi"/>
          <w:i/>
          <w:iCs/>
          <w:color w:val="000000"/>
          <w:szCs w:val="24"/>
        </w:rPr>
        <w:t xml:space="preserve"> </w:t>
      </w:r>
      <w:r w:rsidRPr="003B5A91">
        <w:rPr>
          <w:rFonts w:cstheme="minorHAnsi"/>
          <w:i/>
          <w:iCs/>
          <w:color w:val="000000"/>
          <w:szCs w:val="24"/>
        </w:rPr>
        <w:t>this</w:t>
      </w:r>
      <w:r w:rsidR="00C60EFF" w:rsidRPr="003B5A91">
        <w:rPr>
          <w:rFonts w:cstheme="minorHAnsi"/>
          <w:i/>
          <w:iCs/>
          <w:color w:val="000000"/>
          <w:szCs w:val="24"/>
        </w:rPr>
        <w:t xml:space="preserve"> </w:t>
      </w:r>
      <w:r w:rsidRPr="003B5A91">
        <w:rPr>
          <w:rFonts w:cstheme="minorHAnsi"/>
          <w:i/>
          <w:iCs/>
          <w:color w:val="000000"/>
          <w:szCs w:val="24"/>
        </w:rPr>
        <w:t>building"</w:t>
      </w:r>
      <w:r w:rsidR="00C60EFF" w:rsidRPr="003B5A91">
        <w:rPr>
          <w:rFonts w:cstheme="minorHAnsi"/>
          <w:i/>
          <w:iCs/>
          <w:color w:val="000000"/>
          <w:szCs w:val="24"/>
        </w:rPr>
        <w:t xml:space="preserve"> </w:t>
      </w:r>
      <w:r w:rsidRPr="003B5A91">
        <w:rPr>
          <w:rFonts w:cstheme="minorHAnsi"/>
          <w:color w:val="000000"/>
          <w:szCs w:val="24"/>
        </w:rPr>
        <w:t>shall</w:t>
      </w:r>
      <w:r w:rsidR="00C60EFF" w:rsidRPr="003B5A91">
        <w:rPr>
          <w:rFonts w:cstheme="minorHAnsi"/>
          <w:color w:val="000000"/>
          <w:szCs w:val="24"/>
        </w:rPr>
        <w:t xml:space="preserve"> </w:t>
      </w:r>
      <w:r w:rsidRPr="003B5A91">
        <w:rPr>
          <w:rFonts w:cstheme="minorHAnsi"/>
          <w:color w:val="000000"/>
          <w:szCs w:val="24"/>
        </w:rPr>
        <w:t>be displayed.</w:t>
      </w:r>
      <w:r w:rsidRPr="00497524">
        <w:rPr>
          <w:rFonts w:cstheme="minorHAnsi"/>
          <w:color w:val="000000"/>
          <w:szCs w:val="24"/>
        </w:rPr>
        <w:t xml:space="preserve"> </w:t>
      </w:r>
    </w:p>
    <w:p w14:paraId="40C1EA05" w14:textId="77BA1AB8" w:rsidR="00AD006E" w:rsidRDefault="00037111" w:rsidP="00A854BD">
      <w:pPr>
        <w:pStyle w:val="NormalIndent"/>
        <w:numPr>
          <w:ilvl w:val="0"/>
          <w:numId w:val="11"/>
        </w:numPr>
        <w:tabs>
          <w:tab w:val="left" w:pos="720"/>
        </w:tabs>
        <w:rPr>
          <w:ins w:id="90" w:author="Rob Kersch" w:date="2021-08-12T18:18:00Z"/>
          <w:rFonts w:cstheme="minorHAnsi"/>
          <w:color w:val="000000"/>
          <w:szCs w:val="24"/>
        </w:rPr>
      </w:pPr>
      <w:r w:rsidRPr="00497524">
        <w:rPr>
          <w:rFonts w:cstheme="minorHAnsi"/>
          <w:color w:val="000000"/>
          <w:szCs w:val="24"/>
        </w:rPr>
        <w:t>The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sale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at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retail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use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of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fireworks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will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only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="00FC7BC8" w:rsidRPr="00497524">
        <w:rPr>
          <w:rFonts w:cstheme="minorHAnsi"/>
          <w:color w:val="000000"/>
          <w:szCs w:val="24"/>
        </w:rPr>
        <w:t>b</w:t>
      </w:r>
      <w:r w:rsidRPr="00497524">
        <w:rPr>
          <w:rFonts w:cstheme="minorHAnsi"/>
          <w:color w:val="000000"/>
          <w:szCs w:val="24"/>
        </w:rPr>
        <w:t>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permissible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between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June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30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and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July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del w:id="91" w:author="Rob Kersch" w:date="2021-08-12T18:22:00Z">
        <w:r w:rsidRPr="00497524" w:rsidDel="00DE183E">
          <w:rPr>
            <w:rFonts w:cstheme="minorHAnsi"/>
            <w:color w:val="000000"/>
            <w:szCs w:val="24"/>
          </w:rPr>
          <w:delText>4</w:delText>
        </w:r>
      </w:del>
      <w:ins w:id="92" w:author="Rob Kersch" w:date="2021-08-12T18:22:00Z">
        <w:r w:rsidR="00DE183E">
          <w:rPr>
            <w:rFonts w:cstheme="minorHAnsi"/>
            <w:color w:val="000000"/>
            <w:szCs w:val="24"/>
          </w:rPr>
          <w:t>5</w:t>
        </w:r>
      </w:ins>
      <w:r w:rsidRPr="00497524">
        <w:rPr>
          <w:rFonts w:cstheme="minorHAnsi"/>
          <w:color w:val="000000"/>
          <w:szCs w:val="24"/>
        </w:rPr>
        <w:t>,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both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dates inclusive</w:t>
      </w:r>
      <w:ins w:id="93" w:author="Rob Kersch" w:date="2021-08-12T18:18:00Z">
        <w:r w:rsidR="00AD006E">
          <w:rPr>
            <w:rFonts w:cstheme="minorHAnsi"/>
            <w:color w:val="000000"/>
            <w:szCs w:val="24"/>
          </w:rPr>
          <w:t>.</w:t>
        </w:r>
      </w:ins>
    </w:p>
    <w:p w14:paraId="2BFF8851" w14:textId="2EC00F02" w:rsidR="00037111" w:rsidRPr="00497524" w:rsidRDefault="00AD006E">
      <w:pPr>
        <w:pStyle w:val="NormalIndent"/>
        <w:numPr>
          <w:ilvl w:val="0"/>
          <w:numId w:val="11"/>
        </w:numPr>
        <w:tabs>
          <w:tab w:val="left" w:pos="720"/>
        </w:tabs>
        <w:rPr>
          <w:rFonts w:cstheme="minorHAnsi"/>
          <w:color w:val="000000"/>
          <w:szCs w:val="24"/>
        </w:rPr>
      </w:pPr>
      <w:ins w:id="94" w:author="Rob Kersch" w:date="2021-08-12T18:18:00Z">
        <w:r>
          <w:rPr>
            <w:rFonts w:cstheme="minorHAnsi"/>
            <w:color w:val="000000"/>
            <w:szCs w:val="24"/>
          </w:rPr>
          <w:t>Per</w:t>
        </w:r>
      </w:ins>
      <w:ins w:id="95" w:author="Rob Kersch" w:date="2021-08-12T18:19:00Z">
        <w:r>
          <w:rPr>
            <w:rFonts w:cstheme="minorHAnsi"/>
            <w:color w:val="000000"/>
            <w:szCs w:val="24"/>
          </w:rPr>
          <w:t xml:space="preserve">mitted use of fireworks will </w:t>
        </w:r>
      </w:ins>
      <w:ins w:id="96" w:author="Rob Kersch" w:date="2021-08-12T18:21:00Z">
        <w:r w:rsidR="00DE183E">
          <w:rPr>
            <w:rFonts w:cstheme="minorHAnsi"/>
            <w:color w:val="000000"/>
            <w:szCs w:val="24"/>
          </w:rPr>
          <w:t>also</w:t>
        </w:r>
      </w:ins>
      <w:ins w:id="97" w:author="Rob Kersch" w:date="2021-08-12T18:19:00Z">
        <w:r>
          <w:rPr>
            <w:rFonts w:cstheme="minorHAnsi"/>
            <w:color w:val="000000"/>
            <w:szCs w:val="24"/>
          </w:rPr>
          <w:t xml:space="preserve"> be permissible on</w:t>
        </w:r>
      </w:ins>
      <w:ins w:id="98" w:author="Rob Kersch" w:date="2021-08-12T18:18:00Z">
        <w:r>
          <w:rPr>
            <w:rFonts w:cstheme="minorHAnsi"/>
            <w:color w:val="000000"/>
            <w:szCs w:val="24"/>
          </w:rPr>
          <w:t xml:space="preserve"> December 31</w:t>
        </w:r>
        <w:r w:rsidRPr="00AD006E">
          <w:rPr>
            <w:rFonts w:cstheme="minorHAnsi"/>
            <w:color w:val="000000"/>
            <w:szCs w:val="24"/>
            <w:vertAlign w:val="superscript"/>
            <w:rPrChange w:id="99" w:author="Rob Kersch" w:date="2021-08-12T18:18:00Z">
              <w:rPr>
                <w:rFonts w:cstheme="minorHAnsi"/>
                <w:color w:val="000000"/>
                <w:szCs w:val="24"/>
              </w:rPr>
            </w:rPrChange>
          </w:rPr>
          <w:t>st</w:t>
        </w:r>
        <w:r>
          <w:rPr>
            <w:rFonts w:cstheme="minorHAnsi"/>
            <w:color w:val="000000"/>
            <w:szCs w:val="24"/>
          </w:rPr>
          <w:t xml:space="preserve"> and January 1</w:t>
        </w:r>
        <w:r w:rsidRPr="00AD006E">
          <w:rPr>
            <w:rFonts w:cstheme="minorHAnsi"/>
            <w:color w:val="000000"/>
            <w:szCs w:val="24"/>
            <w:vertAlign w:val="superscript"/>
            <w:rPrChange w:id="100" w:author="Rob Kersch" w:date="2021-08-12T18:18:00Z">
              <w:rPr>
                <w:rFonts w:cstheme="minorHAnsi"/>
                <w:color w:val="000000"/>
                <w:szCs w:val="24"/>
              </w:rPr>
            </w:rPrChange>
          </w:rPr>
          <w:t>st</w:t>
        </w:r>
        <w:r>
          <w:rPr>
            <w:rFonts w:cstheme="minorHAnsi"/>
            <w:color w:val="000000"/>
            <w:szCs w:val="24"/>
          </w:rPr>
          <w:t>, both dates inclusive</w:t>
        </w:r>
      </w:ins>
      <w:ins w:id="101" w:author="Rob Kersch" w:date="2021-08-12T18:21:00Z">
        <w:r w:rsidR="00DE183E">
          <w:rPr>
            <w:rFonts w:cstheme="minorHAnsi"/>
            <w:color w:val="000000"/>
            <w:szCs w:val="24"/>
          </w:rPr>
          <w:t>.</w:t>
        </w:r>
      </w:ins>
      <w:del w:id="102" w:author="Rob Kersch" w:date="2021-08-12T18:21:00Z">
        <w:r w:rsidR="00037111" w:rsidRPr="00497524" w:rsidDel="00DE183E">
          <w:rPr>
            <w:rFonts w:cstheme="minorHAnsi"/>
            <w:color w:val="000000"/>
            <w:szCs w:val="24"/>
          </w:rPr>
          <w:delText>.</w:delText>
        </w:r>
      </w:del>
      <w:r w:rsidR="00037111" w:rsidRPr="00497524">
        <w:rPr>
          <w:rFonts w:cstheme="minorHAnsi"/>
          <w:color w:val="000000"/>
          <w:szCs w:val="24"/>
        </w:rPr>
        <w:t xml:space="preserve"> </w:t>
      </w:r>
    </w:p>
    <w:p w14:paraId="051D511D" w14:textId="409598E8" w:rsidR="00037111" w:rsidRDefault="00037111" w:rsidP="00A854BD">
      <w:pPr>
        <w:pStyle w:val="NormalIndent"/>
        <w:numPr>
          <w:ilvl w:val="0"/>
          <w:numId w:val="11"/>
        </w:numPr>
        <w:tabs>
          <w:tab w:val="left" w:pos="720"/>
        </w:tabs>
        <w:rPr>
          <w:ins w:id="103" w:author="Rob Kersch" w:date="2021-08-12T18:16:00Z"/>
          <w:rFonts w:cstheme="minorHAnsi"/>
          <w:color w:val="000000"/>
          <w:szCs w:val="24"/>
        </w:rPr>
      </w:pPr>
      <w:r w:rsidRPr="00497524">
        <w:rPr>
          <w:rFonts w:cstheme="minorHAnsi"/>
          <w:color w:val="000000"/>
          <w:szCs w:val="24"/>
        </w:rPr>
        <w:t>No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fireworks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will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be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permitted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to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be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fired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after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10:00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bCs/>
          <w:color w:val="000000"/>
          <w:szCs w:val="24"/>
        </w:rPr>
        <w:t>p.m.</w:t>
      </w:r>
      <w:ins w:id="104" w:author="Rob Kersch" w:date="2021-08-12T18:22:00Z">
        <w:r w:rsidR="00DE183E">
          <w:rPr>
            <w:rFonts w:cstheme="minorHAnsi"/>
            <w:bCs/>
            <w:color w:val="000000"/>
            <w:szCs w:val="24"/>
          </w:rPr>
          <w:t xml:space="preserve"> on permitted days.</w:t>
        </w:r>
      </w:ins>
      <w:del w:id="105" w:author="Rob Kersch" w:date="2021-08-12T18:16:00Z">
        <w:r w:rsidR="00C60EFF" w:rsidRPr="00497524" w:rsidDel="00AD006E">
          <w:rPr>
            <w:rFonts w:cstheme="minorHAnsi"/>
            <w:bCs/>
            <w:color w:val="000000"/>
            <w:szCs w:val="24"/>
          </w:rPr>
          <w:delText xml:space="preserve"> </w:delText>
        </w:r>
        <w:r w:rsidRPr="00497524" w:rsidDel="00AD006E">
          <w:rPr>
            <w:rFonts w:cstheme="minorHAnsi"/>
            <w:color w:val="000000"/>
            <w:szCs w:val="24"/>
          </w:rPr>
          <w:delText>except</w:delText>
        </w:r>
        <w:r w:rsidR="00C60EFF" w:rsidRPr="00497524" w:rsidDel="00AD006E">
          <w:rPr>
            <w:rFonts w:cstheme="minorHAnsi"/>
            <w:color w:val="000000"/>
            <w:szCs w:val="24"/>
          </w:rPr>
          <w:delText xml:space="preserve"> </w:delText>
        </w:r>
        <w:r w:rsidRPr="00497524" w:rsidDel="00AD006E">
          <w:rPr>
            <w:rFonts w:cstheme="minorHAnsi"/>
            <w:color w:val="000000"/>
            <w:szCs w:val="24"/>
          </w:rPr>
          <w:delText>on</w:delText>
        </w:r>
        <w:r w:rsidR="00C60EFF" w:rsidRPr="00497524" w:rsidDel="00AD006E">
          <w:rPr>
            <w:rFonts w:cstheme="minorHAnsi"/>
            <w:color w:val="000000"/>
            <w:szCs w:val="24"/>
          </w:rPr>
          <w:delText xml:space="preserve"> </w:delText>
        </w:r>
        <w:r w:rsidRPr="00497524" w:rsidDel="00AD006E">
          <w:rPr>
            <w:rFonts w:cstheme="minorHAnsi"/>
            <w:color w:val="000000"/>
            <w:szCs w:val="24"/>
          </w:rPr>
          <w:delText>July</w:delText>
        </w:r>
        <w:r w:rsidR="00C60EFF" w:rsidRPr="00497524" w:rsidDel="00AD006E">
          <w:rPr>
            <w:rFonts w:cstheme="minorHAnsi"/>
            <w:color w:val="000000"/>
            <w:szCs w:val="24"/>
          </w:rPr>
          <w:delText xml:space="preserve"> </w:delText>
        </w:r>
        <w:r w:rsidRPr="00497524" w:rsidDel="00AD006E">
          <w:rPr>
            <w:rFonts w:cstheme="minorHAnsi"/>
            <w:color w:val="000000"/>
            <w:szCs w:val="24"/>
          </w:rPr>
          <w:delText>4.</w:delText>
        </w:r>
        <w:r w:rsidR="00C60EFF" w:rsidRPr="00497524" w:rsidDel="00AD006E">
          <w:rPr>
            <w:rFonts w:cstheme="minorHAnsi"/>
            <w:color w:val="000000"/>
            <w:szCs w:val="24"/>
          </w:rPr>
          <w:delText xml:space="preserve"> </w:delText>
        </w:r>
        <w:r w:rsidR="003B5A91" w:rsidDel="00AD006E">
          <w:rPr>
            <w:rFonts w:cstheme="minorHAnsi"/>
            <w:color w:val="000000"/>
            <w:szCs w:val="24"/>
          </w:rPr>
          <w:delText>(Ord.67, 11-92)</w:delText>
        </w:r>
      </w:del>
    </w:p>
    <w:p w14:paraId="0CC54E62" w14:textId="6978829D" w:rsidR="00AD006E" w:rsidRDefault="00AD006E" w:rsidP="00A854BD">
      <w:pPr>
        <w:pStyle w:val="NormalIndent"/>
        <w:numPr>
          <w:ilvl w:val="0"/>
          <w:numId w:val="11"/>
        </w:numPr>
        <w:tabs>
          <w:tab w:val="left" w:pos="720"/>
        </w:tabs>
        <w:rPr>
          <w:ins w:id="106" w:author="Rob Kersch" w:date="2021-08-12T18:16:00Z"/>
          <w:rFonts w:cstheme="minorHAnsi"/>
          <w:color w:val="000000"/>
          <w:szCs w:val="24"/>
        </w:rPr>
      </w:pPr>
      <w:ins w:id="107" w:author="Rob Kersch" w:date="2021-08-12T18:16:00Z">
        <w:r>
          <w:rPr>
            <w:rFonts w:cstheme="minorHAnsi"/>
            <w:color w:val="000000"/>
            <w:szCs w:val="24"/>
          </w:rPr>
          <w:t>Exceptions:</w:t>
        </w:r>
      </w:ins>
    </w:p>
    <w:p w14:paraId="4F37A06B" w14:textId="41536CE5" w:rsidR="00AD006E" w:rsidRDefault="00AD006E" w:rsidP="00AD006E">
      <w:pPr>
        <w:pStyle w:val="NormalIndent"/>
        <w:numPr>
          <w:ilvl w:val="1"/>
          <w:numId w:val="11"/>
        </w:numPr>
        <w:tabs>
          <w:tab w:val="left" w:pos="720"/>
        </w:tabs>
        <w:rPr>
          <w:ins w:id="108" w:author="Rob Kersch" w:date="2021-08-12T18:16:00Z"/>
          <w:rFonts w:cstheme="minorHAnsi"/>
          <w:color w:val="000000"/>
          <w:szCs w:val="24"/>
        </w:rPr>
      </w:pPr>
      <w:ins w:id="109" w:author="Rob Kersch" w:date="2021-08-12T18:16:00Z">
        <w:r>
          <w:rPr>
            <w:rFonts w:cstheme="minorHAnsi"/>
            <w:color w:val="000000"/>
            <w:szCs w:val="24"/>
          </w:rPr>
          <w:t>July 4</w:t>
        </w:r>
        <w:r w:rsidRPr="00AD006E">
          <w:rPr>
            <w:rFonts w:cstheme="minorHAnsi"/>
            <w:color w:val="000000"/>
            <w:szCs w:val="24"/>
            <w:vertAlign w:val="superscript"/>
            <w:rPrChange w:id="110" w:author="Rob Kersch" w:date="2021-08-12T18:16:00Z">
              <w:rPr>
                <w:rFonts w:cstheme="minorHAnsi"/>
                <w:color w:val="000000"/>
                <w:szCs w:val="24"/>
              </w:rPr>
            </w:rPrChange>
          </w:rPr>
          <w:t>th</w:t>
        </w:r>
        <w:r>
          <w:rPr>
            <w:rFonts w:cstheme="minorHAnsi"/>
            <w:color w:val="000000"/>
            <w:szCs w:val="24"/>
          </w:rPr>
          <w:t xml:space="preserve"> – July 5</w:t>
        </w:r>
        <w:r w:rsidRPr="00AD006E">
          <w:rPr>
            <w:rFonts w:cstheme="minorHAnsi"/>
            <w:color w:val="000000"/>
            <w:szCs w:val="24"/>
            <w:vertAlign w:val="superscript"/>
            <w:rPrChange w:id="111" w:author="Rob Kersch" w:date="2021-08-12T18:16:00Z">
              <w:rPr>
                <w:rFonts w:cstheme="minorHAnsi"/>
                <w:color w:val="000000"/>
                <w:szCs w:val="24"/>
              </w:rPr>
            </w:rPrChange>
          </w:rPr>
          <w:t>th</w:t>
        </w:r>
        <w:r>
          <w:rPr>
            <w:rFonts w:cstheme="minorHAnsi"/>
            <w:color w:val="000000"/>
            <w:szCs w:val="24"/>
          </w:rPr>
          <w:t xml:space="preserve">. </w:t>
        </w:r>
      </w:ins>
    </w:p>
    <w:p w14:paraId="38855799" w14:textId="27B60989" w:rsidR="00AD006E" w:rsidRDefault="00AD006E" w:rsidP="00AD006E">
      <w:pPr>
        <w:pStyle w:val="NormalIndent"/>
        <w:numPr>
          <w:ilvl w:val="2"/>
          <w:numId w:val="11"/>
        </w:numPr>
        <w:tabs>
          <w:tab w:val="left" w:pos="720"/>
        </w:tabs>
        <w:rPr>
          <w:ins w:id="112" w:author="Rob Kersch" w:date="2021-08-12T18:17:00Z"/>
          <w:rFonts w:cstheme="minorHAnsi"/>
          <w:color w:val="000000"/>
          <w:szCs w:val="24"/>
        </w:rPr>
      </w:pPr>
      <w:ins w:id="113" w:author="Rob Kersch" w:date="2021-08-12T18:17:00Z">
        <w:r>
          <w:rPr>
            <w:rFonts w:cstheme="minorHAnsi"/>
            <w:color w:val="000000"/>
            <w:szCs w:val="24"/>
          </w:rPr>
          <w:t>No fireworks will be permitted to be fired after 1:00 a.m. on July 5</w:t>
        </w:r>
        <w:r w:rsidRPr="00AD006E">
          <w:rPr>
            <w:rFonts w:cstheme="minorHAnsi"/>
            <w:color w:val="000000"/>
            <w:szCs w:val="24"/>
            <w:vertAlign w:val="superscript"/>
            <w:rPrChange w:id="114" w:author="Rob Kersch" w:date="2021-08-12T18:17:00Z">
              <w:rPr>
                <w:rFonts w:cstheme="minorHAnsi"/>
                <w:color w:val="000000"/>
                <w:szCs w:val="24"/>
              </w:rPr>
            </w:rPrChange>
          </w:rPr>
          <w:t>th</w:t>
        </w:r>
        <w:r>
          <w:rPr>
            <w:rFonts w:cstheme="minorHAnsi"/>
            <w:color w:val="000000"/>
            <w:szCs w:val="24"/>
          </w:rPr>
          <w:t>.</w:t>
        </w:r>
      </w:ins>
    </w:p>
    <w:p w14:paraId="0D9892D5" w14:textId="7DBFEE46" w:rsidR="00AD006E" w:rsidRDefault="00AD006E" w:rsidP="00AD006E">
      <w:pPr>
        <w:pStyle w:val="NormalIndent"/>
        <w:numPr>
          <w:ilvl w:val="1"/>
          <w:numId w:val="11"/>
        </w:numPr>
        <w:tabs>
          <w:tab w:val="left" w:pos="720"/>
        </w:tabs>
        <w:rPr>
          <w:ins w:id="115" w:author="Rob Kersch" w:date="2021-08-12T18:19:00Z"/>
          <w:rFonts w:cstheme="minorHAnsi"/>
          <w:color w:val="000000"/>
          <w:szCs w:val="24"/>
        </w:rPr>
      </w:pPr>
      <w:ins w:id="116" w:author="Rob Kersch" w:date="2021-08-12T18:17:00Z">
        <w:r>
          <w:rPr>
            <w:rFonts w:cstheme="minorHAnsi"/>
            <w:color w:val="000000"/>
            <w:szCs w:val="24"/>
          </w:rPr>
          <w:t>December 31</w:t>
        </w:r>
        <w:r w:rsidRPr="00AD006E">
          <w:rPr>
            <w:rFonts w:cstheme="minorHAnsi"/>
            <w:color w:val="000000"/>
            <w:szCs w:val="24"/>
            <w:vertAlign w:val="superscript"/>
            <w:rPrChange w:id="117" w:author="Rob Kersch" w:date="2021-08-12T18:17:00Z">
              <w:rPr>
                <w:rFonts w:cstheme="minorHAnsi"/>
                <w:color w:val="000000"/>
                <w:szCs w:val="24"/>
              </w:rPr>
            </w:rPrChange>
          </w:rPr>
          <w:t>st</w:t>
        </w:r>
        <w:r>
          <w:rPr>
            <w:rFonts w:cstheme="minorHAnsi"/>
            <w:color w:val="000000"/>
            <w:szCs w:val="24"/>
          </w:rPr>
          <w:t xml:space="preserve"> – January 1</w:t>
        </w:r>
        <w:r w:rsidRPr="00AD006E">
          <w:rPr>
            <w:rFonts w:cstheme="minorHAnsi"/>
            <w:color w:val="000000"/>
            <w:szCs w:val="24"/>
            <w:vertAlign w:val="superscript"/>
            <w:rPrChange w:id="118" w:author="Rob Kersch" w:date="2021-08-12T18:17:00Z">
              <w:rPr>
                <w:rFonts w:cstheme="minorHAnsi"/>
                <w:color w:val="000000"/>
                <w:szCs w:val="24"/>
              </w:rPr>
            </w:rPrChange>
          </w:rPr>
          <w:t>st</w:t>
        </w:r>
        <w:r>
          <w:rPr>
            <w:rFonts w:cstheme="minorHAnsi"/>
            <w:color w:val="000000"/>
            <w:szCs w:val="24"/>
          </w:rPr>
          <w:t>.</w:t>
        </w:r>
      </w:ins>
    </w:p>
    <w:p w14:paraId="3F07CDA1" w14:textId="2D8BFD39" w:rsidR="00AD006E" w:rsidRDefault="00AD006E" w:rsidP="00AD006E">
      <w:pPr>
        <w:pStyle w:val="NormalIndent"/>
        <w:numPr>
          <w:ilvl w:val="2"/>
          <w:numId w:val="11"/>
        </w:numPr>
        <w:tabs>
          <w:tab w:val="left" w:pos="720"/>
        </w:tabs>
        <w:rPr>
          <w:ins w:id="119" w:author="Rob Kersch" w:date="2021-08-12T18:20:00Z"/>
          <w:rFonts w:cstheme="minorHAnsi"/>
          <w:color w:val="000000"/>
          <w:szCs w:val="24"/>
        </w:rPr>
      </w:pPr>
      <w:ins w:id="120" w:author="Rob Kersch" w:date="2021-08-12T18:20:00Z">
        <w:r>
          <w:rPr>
            <w:rFonts w:cstheme="minorHAnsi"/>
            <w:color w:val="000000"/>
            <w:szCs w:val="24"/>
          </w:rPr>
          <w:t>No fireworks will be permitted to be fired after 1:00 a.m. on</w:t>
        </w:r>
        <w:r w:rsidR="00DE183E">
          <w:rPr>
            <w:rFonts w:cstheme="minorHAnsi"/>
            <w:color w:val="000000"/>
            <w:szCs w:val="24"/>
          </w:rPr>
          <w:t xml:space="preserve"> January 1</w:t>
        </w:r>
        <w:r w:rsidR="00DE183E" w:rsidRPr="00DE183E">
          <w:rPr>
            <w:rFonts w:cstheme="minorHAnsi"/>
            <w:color w:val="000000"/>
            <w:szCs w:val="24"/>
            <w:vertAlign w:val="superscript"/>
            <w:rPrChange w:id="121" w:author="Rob Kersch" w:date="2021-08-12T18:20:00Z">
              <w:rPr>
                <w:rFonts w:cstheme="minorHAnsi"/>
                <w:color w:val="000000"/>
                <w:szCs w:val="24"/>
              </w:rPr>
            </w:rPrChange>
          </w:rPr>
          <w:t>st</w:t>
        </w:r>
        <w:r>
          <w:rPr>
            <w:rFonts w:cstheme="minorHAnsi"/>
            <w:color w:val="000000"/>
            <w:szCs w:val="24"/>
          </w:rPr>
          <w:t>.</w:t>
        </w:r>
      </w:ins>
    </w:p>
    <w:p w14:paraId="4724E40C" w14:textId="77777777" w:rsidR="00AD006E" w:rsidRDefault="00AD006E">
      <w:pPr>
        <w:pStyle w:val="NormalIndent"/>
        <w:numPr>
          <w:ilvl w:val="2"/>
          <w:numId w:val="11"/>
        </w:numPr>
        <w:tabs>
          <w:tab w:val="left" w:pos="720"/>
        </w:tabs>
        <w:rPr>
          <w:rFonts w:cstheme="minorHAnsi"/>
          <w:color w:val="000000"/>
          <w:szCs w:val="24"/>
        </w:rPr>
        <w:pPrChange w:id="122" w:author="Rob Kersch" w:date="2021-08-12T18:19:00Z">
          <w:pPr>
            <w:pStyle w:val="NormalIndent"/>
            <w:numPr>
              <w:numId w:val="11"/>
            </w:numPr>
            <w:tabs>
              <w:tab w:val="left" w:pos="720"/>
            </w:tabs>
            <w:ind w:left="720" w:hanging="576"/>
          </w:pPr>
        </w:pPrChange>
      </w:pPr>
    </w:p>
    <w:p w14:paraId="50BD762A" w14:textId="77777777" w:rsidR="00B776DF" w:rsidRPr="002C271E" w:rsidRDefault="007D69A3" w:rsidP="00B776DF">
      <w:pPr>
        <w:pStyle w:val="NormalIndent"/>
        <w:tabs>
          <w:tab w:val="left" w:pos="720"/>
        </w:tabs>
        <w:rPr>
          <w:rFonts w:cstheme="minorHAnsi"/>
          <w:i/>
          <w:color w:val="000000"/>
          <w:szCs w:val="24"/>
        </w:rPr>
      </w:pPr>
      <w:r>
        <w:rPr>
          <w:i/>
        </w:rPr>
        <w:t>(Ordinance 150 – 6/18/2012: Effective 7/18/2012 [Repeals/Replaces all Title 7])</w:t>
      </w:r>
    </w:p>
    <w:p w14:paraId="0F6AFEAE" w14:textId="77777777" w:rsidR="00037111" w:rsidRPr="004A3426" w:rsidRDefault="00037111" w:rsidP="00637828">
      <w:pPr>
        <w:pStyle w:val="Heading2"/>
        <w:jc w:val="both"/>
        <w:rPr>
          <w:caps/>
        </w:rPr>
      </w:pPr>
      <w:bookmarkStart w:id="123" w:name="_7.04.030:_Permit_for"/>
      <w:bookmarkEnd w:id="123"/>
      <w:r w:rsidRPr="004A3426">
        <w:rPr>
          <w:caps/>
        </w:rPr>
        <w:t>7.04.030</w:t>
      </w:r>
      <w:r w:rsidR="00FC7BC8" w:rsidRPr="004A3426">
        <w:rPr>
          <w:rFonts w:eastAsia="Arial Unicode MS"/>
          <w:caps/>
        </w:rPr>
        <w:t>:</w:t>
      </w:r>
      <w:r w:rsidR="00FC7BC8" w:rsidRPr="004A3426">
        <w:rPr>
          <w:caps/>
        </w:rPr>
        <w:tab/>
      </w:r>
      <w:r w:rsidRPr="004A3426">
        <w:rPr>
          <w:caps/>
        </w:rPr>
        <w:t>Permit</w:t>
      </w:r>
      <w:r w:rsidR="00C60EFF" w:rsidRPr="004A3426">
        <w:rPr>
          <w:caps/>
        </w:rPr>
        <w:t xml:space="preserve"> </w:t>
      </w:r>
      <w:r w:rsidRPr="004A3426">
        <w:rPr>
          <w:caps/>
        </w:rPr>
        <w:t>for</w:t>
      </w:r>
      <w:r w:rsidR="00C60EFF" w:rsidRPr="004A3426">
        <w:rPr>
          <w:caps/>
        </w:rPr>
        <w:t xml:space="preserve"> </w:t>
      </w:r>
      <w:r w:rsidRPr="004A3426">
        <w:rPr>
          <w:caps/>
        </w:rPr>
        <w:t>Display</w:t>
      </w:r>
      <w:r w:rsidR="00C60EFF" w:rsidRPr="004A3426">
        <w:rPr>
          <w:caps/>
        </w:rPr>
        <w:t xml:space="preserve"> </w:t>
      </w:r>
      <w:r w:rsidRPr="004A3426">
        <w:rPr>
          <w:caps/>
        </w:rPr>
        <w:t>of</w:t>
      </w:r>
      <w:r w:rsidR="00C60EFF" w:rsidRPr="004A3426">
        <w:rPr>
          <w:caps/>
        </w:rPr>
        <w:t xml:space="preserve"> </w:t>
      </w:r>
      <w:r w:rsidRPr="004A3426">
        <w:rPr>
          <w:caps/>
        </w:rPr>
        <w:t xml:space="preserve">Fireworks </w:t>
      </w:r>
    </w:p>
    <w:p w14:paraId="16B90F63" w14:textId="77777777" w:rsidR="00037111" w:rsidRPr="00497524" w:rsidRDefault="00037111" w:rsidP="00A854BD">
      <w:pPr>
        <w:pStyle w:val="NormalIndent"/>
        <w:numPr>
          <w:ilvl w:val="0"/>
          <w:numId w:val="12"/>
        </w:numPr>
        <w:tabs>
          <w:tab w:val="left" w:pos="720"/>
        </w:tabs>
        <w:rPr>
          <w:rFonts w:cstheme="minorHAnsi"/>
          <w:color w:val="000000"/>
          <w:szCs w:val="24"/>
        </w:rPr>
      </w:pPr>
      <w:r w:rsidRPr="00A854BD">
        <w:rPr>
          <w:rFonts w:cstheme="minorHAnsi"/>
        </w:rPr>
        <w:t>Except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as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hereinafter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provided,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it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shall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be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unlawful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for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any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person,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firm,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association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or corporation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to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offer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for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sale,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expose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for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sale,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sell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at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retail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use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explode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any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fireworks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with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in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the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corporate limits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of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the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City;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provided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that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the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Public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Works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Committee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shall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have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the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power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to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="005B455F">
        <w:rPr>
          <w:rFonts w:cstheme="minorHAnsi"/>
          <w:color w:val="000000"/>
          <w:szCs w:val="24"/>
        </w:rPr>
        <w:t>gr</w:t>
      </w:r>
      <w:r w:rsidRPr="00497524">
        <w:rPr>
          <w:rFonts w:cstheme="minorHAnsi"/>
          <w:color w:val="000000"/>
          <w:szCs w:val="24"/>
        </w:rPr>
        <w:t>ant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permits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for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supervised public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display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of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fireworks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to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be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held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within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the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corporate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limits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of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the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City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by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fair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associations,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amusement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parks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or other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organizations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groups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of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 xml:space="preserve">individuals. </w:t>
      </w:r>
    </w:p>
    <w:p w14:paraId="549008F4" w14:textId="77777777" w:rsidR="00037111" w:rsidRPr="00497524" w:rsidRDefault="00037111" w:rsidP="00A854BD">
      <w:pPr>
        <w:pStyle w:val="NormalIndent"/>
        <w:numPr>
          <w:ilvl w:val="0"/>
          <w:numId w:val="12"/>
        </w:numPr>
        <w:tabs>
          <w:tab w:val="left" w:pos="720"/>
        </w:tabs>
        <w:rPr>
          <w:rFonts w:cstheme="minorHAnsi"/>
          <w:color w:val="000000"/>
          <w:szCs w:val="24"/>
        </w:rPr>
      </w:pPr>
      <w:r w:rsidRPr="00A854BD">
        <w:rPr>
          <w:rFonts w:cstheme="minorHAnsi"/>
        </w:rPr>
        <w:t>Every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such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display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shall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be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handled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by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competent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operator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to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be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approved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by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the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Public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Works Committee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and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shall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be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of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such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character,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and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so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located,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discharged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fired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as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in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the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opinion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="00FF773F" w:rsidRPr="00497524">
        <w:rPr>
          <w:rFonts w:cstheme="minorHAnsi"/>
          <w:color w:val="000000"/>
          <w:szCs w:val="24"/>
        </w:rPr>
        <w:t>of the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Public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Works Committee,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after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proper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inspection,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shall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not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be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hazardous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to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property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endanger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any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person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 xml:space="preserve">persons. </w:t>
      </w:r>
    </w:p>
    <w:p w14:paraId="34B45720" w14:textId="77777777" w:rsidR="00037111" w:rsidRDefault="00037111" w:rsidP="00A854BD">
      <w:pPr>
        <w:pStyle w:val="NormalIndent"/>
        <w:numPr>
          <w:ilvl w:val="0"/>
          <w:numId w:val="12"/>
        </w:numPr>
        <w:tabs>
          <w:tab w:val="left" w:pos="720"/>
        </w:tabs>
        <w:rPr>
          <w:rFonts w:cstheme="minorHAnsi"/>
          <w:color w:val="000000"/>
          <w:szCs w:val="24"/>
        </w:rPr>
      </w:pPr>
      <w:r w:rsidRPr="00497524">
        <w:rPr>
          <w:rFonts w:cstheme="minorHAnsi"/>
          <w:color w:val="000000"/>
          <w:szCs w:val="24"/>
        </w:rPr>
        <w:t>Applications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for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permits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shall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he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made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in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writing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at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least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="00FC7BC8" w:rsidRPr="00497524">
        <w:rPr>
          <w:rFonts w:cstheme="minorHAnsi"/>
          <w:color w:val="000000"/>
          <w:szCs w:val="24"/>
        </w:rPr>
        <w:t>fifteen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(15)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days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in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advance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of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A854BD">
        <w:rPr>
          <w:rFonts w:cstheme="minorHAnsi"/>
        </w:rPr>
        <w:t>the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date of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the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display.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After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such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privilege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shall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have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been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granted,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sales,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possession,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use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and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distribution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of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fireworks for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such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display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shall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be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lawful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for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that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purpose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only.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No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permit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granted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hereunder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shall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>be</w:t>
      </w:r>
      <w:r w:rsidR="00C60EFF" w:rsidRPr="00497524">
        <w:rPr>
          <w:rFonts w:cstheme="minorHAnsi"/>
          <w:color w:val="000000"/>
          <w:szCs w:val="24"/>
        </w:rPr>
        <w:t xml:space="preserve"> </w:t>
      </w:r>
      <w:r w:rsidRPr="00497524">
        <w:rPr>
          <w:rFonts w:cstheme="minorHAnsi"/>
          <w:color w:val="000000"/>
          <w:szCs w:val="24"/>
        </w:rPr>
        <w:t xml:space="preserve">transferable. </w:t>
      </w:r>
    </w:p>
    <w:p w14:paraId="057F4257" w14:textId="77777777" w:rsidR="00B776DF" w:rsidRPr="002C271E" w:rsidRDefault="007D69A3" w:rsidP="00B776DF">
      <w:pPr>
        <w:pStyle w:val="NormalIndent"/>
        <w:tabs>
          <w:tab w:val="left" w:pos="720"/>
        </w:tabs>
        <w:rPr>
          <w:rFonts w:cstheme="minorHAnsi"/>
          <w:i/>
          <w:color w:val="000000"/>
          <w:szCs w:val="24"/>
        </w:rPr>
      </w:pPr>
      <w:r>
        <w:rPr>
          <w:i/>
        </w:rPr>
        <w:t>(Ordinance 150 – 6/18/2012: Effective 7/18/2012 [Repeals/Replaces all Title 7])</w:t>
      </w:r>
    </w:p>
    <w:p w14:paraId="7E20C3AA" w14:textId="77777777" w:rsidR="00037111" w:rsidRPr="004A3426" w:rsidRDefault="00037111" w:rsidP="00637828">
      <w:pPr>
        <w:pStyle w:val="Heading2"/>
        <w:jc w:val="both"/>
        <w:rPr>
          <w:rFonts w:eastAsia="Arial Unicode MS"/>
          <w:caps/>
        </w:rPr>
      </w:pPr>
      <w:bookmarkStart w:id="124" w:name="_7.04.040:_Bond_of"/>
      <w:bookmarkEnd w:id="124"/>
      <w:r w:rsidRPr="004A3426">
        <w:rPr>
          <w:rFonts w:eastAsia="Arial Unicode MS"/>
          <w:caps/>
        </w:rPr>
        <w:t>7.04.040</w:t>
      </w:r>
      <w:r w:rsidR="00FC7BC8" w:rsidRPr="004A3426">
        <w:rPr>
          <w:caps/>
        </w:rPr>
        <w:t>:</w:t>
      </w:r>
      <w:r w:rsidR="00FC7BC8" w:rsidRPr="004A3426">
        <w:rPr>
          <w:caps/>
        </w:rPr>
        <w:tab/>
      </w:r>
      <w:r w:rsidRPr="004A3426">
        <w:rPr>
          <w:rFonts w:eastAsia="Arial Unicode MS"/>
          <w:caps/>
        </w:rPr>
        <w:t>Bond</w:t>
      </w:r>
      <w:r w:rsidR="00C60EFF" w:rsidRPr="004A3426">
        <w:rPr>
          <w:caps/>
        </w:rPr>
        <w:t xml:space="preserve"> </w:t>
      </w:r>
      <w:r w:rsidRPr="004A3426">
        <w:rPr>
          <w:rFonts w:eastAsia="Arial Unicode MS"/>
          <w:caps/>
        </w:rPr>
        <w:t>of</w:t>
      </w:r>
      <w:r w:rsidR="00C60EFF" w:rsidRPr="004A3426">
        <w:rPr>
          <w:caps/>
        </w:rPr>
        <w:t xml:space="preserve"> </w:t>
      </w:r>
      <w:r w:rsidRPr="004A3426">
        <w:rPr>
          <w:rFonts w:eastAsia="Arial Unicode MS"/>
          <w:caps/>
        </w:rPr>
        <w:t xml:space="preserve">Licensee </w:t>
      </w:r>
    </w:p>
    <w:p w14:paraId="49FF5C93" w14:textId="77777777" w:rsidR="00037111" w:rsidRDefault="00037111" w:rsidP="009005F8">
      <w:pPr>
        <w:pStyle w:val="NormalIndent"/>
        <w:numPr>
          <w:ilvl w:val="0"/>
          <w:numId w:val="31"/>
        </w:numPr>
        <w:rPr>
          <w:rFonts w:cstheme="minorHAnsi"/>
        </w:rPr>
      </w:pP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City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require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bond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deemed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adequate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from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licensee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sum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not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less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than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five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hundred dollars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(</w:t>
      </w:r>
      <w:r w:rsidR="003B5A91">
        <w:rPr>
          <w:rFonts w:cstheme="minorHAnsi"/>
        </w:rPr>
        <w:t>$</w:t>
      </w:r>
      <w:r w:rsidRPr="00497524">
        <w:rPr>
          <w:rFonts w:cstheme="minorHAnsi"/>
        </w:rPr>
        <w:t>500.00)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conditioned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payment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damages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which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may</w:t>
      </w:r>
      <w:r w:rsidR="00C60EFF" w:rsidRPr="00497524">
        <w:rPr>
          <w:rFonts w:cstheme="minorHAnsi"/>
        </w:rPr>
        <w:t xml:space="preserve"> </w:t>
      </w:r>
      <w:r w:rsidR="005B455F">
        <w:rPr>
          <w:rFonts w:cstheme="minorHAnsi"/>
        </w:rPr>
        <w:t>b</w:t>
      </w:r>
      <w:r w:rsidRPr="00497524">
        <w:rPr>
          <w:rFonts w:cstheme="minorHAnsi"/>
        </w:rPr>
        <w:t>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caused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either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person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persons 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property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reason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licensed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display,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arising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from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acts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licensee,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his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agents,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employees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or subcontractors. </w:t>
      </w:r>
    </w:p>
    <w:p w14:paraId="648F4B24" w14:textId="77777777" w:rsidR="00B776DF" w:rsidRPr="002C271E" w:rsidRDefault="007D69A3" w:rsidP="00637828">
      <w:pPr>
        <w:pStyle w:val="NormalIndent"/>
        <w:rPr>
          <w:rFonts w:cstheme="minorHAnsi"/>
          <w:i/>
        </w:rPr>
      </w:pPr>
      <w:r>
        <w:rPr>
          <w:i/>
        </w:rPr>
        <w:t>(Ordinance 150 – 6/18/2012: Effective 7/18/2012 [Repeals/Replaces all Title 7])</w:t>
      </w:r>
    </w:p>
    <w:p w14:paraId="684298D0" w14:textId="77777777" w:rsidR="00037111" w:rsidRPr="004A3426" w:rsidRDefault="00037111" w:rsidP="00637828">
      <w:pPr>
        <w:pStyle w:val="Heading2"/>
        <w:jc w:val="both"/>
        <w:rPr>
          <w:rFonts w:eastAsia="Arial Unicode MS"/>
          <w:caps/>
        </w:rPr>
      </w:pPr>
      <w:bookmarkStart w:id="125" w:name="_7.04.050:_Confiscation"/>
      <w:bookmarkEnd w:id="125"/>
      <w:r w:rsidRPr="004A3426">
        <w:rPr>
          <w:rFonts w:eastAsia="Arial Unicode MS"/>
          <w:caps/>
        </w:rPr>
        <w:lastRenderedPageBreak/>
        <w:t>7.04.050</w:t>
      </w:r>
      <w:r w:rsidR="00FC7BC8" w:rsidRPr="004A3426">
        <w:rPr>
          <w:rFonts w:eastAsia="Arial Unicode MS"/>
          <w:caps/>
        </w:rPr>
        <w:t>:</w:t>
      </w:r>
      <w:r w:rsidR="00FC7BC8" w:rsidRPr="004A3426">
        <w:rPr>
          <w:caps/>
        </w:rPr>
        <w:tab/>
      </w:r>
      <w:r w:rsidRPr="004A3426">
        <w:rPr>
          <w:rFonts w:eastAsia="Arial Unicode MS"/>
          <w:caps/>
        </w:rPr>
        <w:t xml:space="preserve">Confiscation </w:t>
      </w:r>
    </w:p>
    <w:p w14:paraId="5DED639D" w14:textId="77777777" w:rsidR="00037111" w:rsidRDefault="00037111" w:rsidP="009005F8">
      <w:pPr>
        <w:pStyle w:val="NormalIndent"/>
        <w:numPr>
          <w:ilvl w:val="0"/>
          <w:numId w:val="32"/>
        </w:numPr>
        <w:rPr>
          <w:rFonts w:cstheme="minorHAnsi"/>
        </w:rPr>
      </w:pP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law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enforcement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agency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seize,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take,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remove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cause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removed,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expense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owner, 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stocks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fireworks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combustibles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offered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exposed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sale,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stored,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held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violation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this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act. </w:t>
      </w:r>
    </w:p>
    <w:p w14:paraId="77136821" w14:textId="77777777" w:rsidR="00B776DF" w:rsidRPr="002C271E" w:rsidRDefault="007D69A3" w:rsidP="00637828">
      <w:pPr>
        <w:pStyle w:val="NormalIndent"/>
        <w:rPr>
          <w:rFonts w:cstheme="minorHAnsi"/>
          <w:i/>
        </w:rPr>
      </w:pPr>
      <w:r>
        <w:rPr>
          <w:i/>
        </w:rPr>
        <w:t>(Ordinance 150 – 6/18/2012: Effective 7/18/2012 [Repeals/Replaces all Title 7])</w:t>
      </w:r>
    </w:p>
    <w:p w14:paraId="3E8EC1FC" w14:textId="77777777" w:rsidR="00003E47" w:rsidRPr="004A3426" w:rsidRDefault="00037111" w:rsidP="00637828">
      <w:pPr>
        <w:pStyle w:val="Heading2"/>
        <w:jc w:val="both"/>
        <w:rPr>
          <w:rFonts w:eastAsia="Arial Unicode MS"/>
          <w:caps/>
        </w:rPr>
      </w:pPr>
      <w:bookmarkStart w:id="126" w:name="_7.04.060:_Liability"/>
      <w:bookmarkEnd w:id="126"/>
      <w:r w:rsidRPr="004A3426">
        <w:rPr>
          <w:rFonts w:eastAsia="Arial Unicode MS"/>
          <w:caps/>
        </w:rPr>
        <w:t>7.04.060</w:t>
      </w:r>
      <w:r w:rsidR="00FC7BC8" w:rsidRPr="004A3426">
        <w:rPr>
          <w:rFonts w:eastAsia="Arial Unicode MS"/>
          <w:caps/>
        </w:rPr>
        <w:t>:</w:t>
      </w:r>
      <w:r w:rsidR="00FC7BC8" w:rsidRPr="004A3426">
        <w:rPr>
          <w:caps/>
        </w:rPr>
        <w:tab/>
      </w:r>
      <w:r w:rsidRPr="004A3426">
        <w:rPr>
          <w:rFonts w:eastAsia="Arial Unicode MS"/>
          <w:caps/>
        </w:rPr>
        <w:t xml:space="preserve">Liability </w:t>
      </w:r>
    </w:p>
    <w:p w14:paraId="05B4AE1A" w14:textId="77777777" w:rsidR="00003E47" w:rsidRDefault="00003E47" w:rsidP="009005F8">
      <w:pPr>
        <w:pStyle w:val="NormalIndent"/>
        <w:numPr>
          <w:ilvl w:val="0"/>
          <w:numId w:val="33"/>
        </w:numPr>
        <w:rPr>
          <w:rFonts w:cstheme="minorHAnsi"/>
        </w:rPr>
      </w:pP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person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utilizing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fireworks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which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necessitates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control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and/or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extinguishment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City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Fire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Department 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responsible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fire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suppression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costs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other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liability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resulting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from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damage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caused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fire. </w:t>
      </w:r>
    </w:p>
    <w:p w14:paraId="7F87CED8" w14:textId="77777777" w:rsidR="00B776DF" w:rsidRPr="002C271E" w:rsidRDefault="007D69A3" w:rsidP="00637828">
      <w:pPr>
        <w:pStyle w:val="NormalIndent"/>
        <w:rPr>
          <w:rFonts w:cstheme="minorHAnsi"/>
          <w:i/>
        </w:rPr>
      </w:pPr>
      <w:r>
        <w:rPr>
          <w:i/>
        </w:rPr>
        <w:t>(Ordinance 150 – 6/18/2012: Effective 7/18/2012 [Repeals/Replaces all Title 7])</w:t>
      </w:r>
    </w:p>
    <w:p w14:paraId="1817258A" w14:textId="77777777" w:rsidR="00C60EFF" w:rsidRPr="004A3426" w:rsidRDefault="00003E47" w:rsidP="00637828">
      <w:pPr>
        <w:pStyle w:val="Heading2"/>
        <w:jc w:val="both"/>
        <w:rPr>
          <w:caps/>
        </w:rPr>
      </w:pPr>
      <w:bookmarkStart w:id="127" w:name="_7.04.070:_Violations;_Penalty"/>
      <w:bookmarkEnd w:id="127"/>
      <w:r w:rsidRPr="004A3426">
        <w:rPr>
          <w:rFonts w:eastAsia="Arial Unicode MS"/>
          <w:caps/>
        </w:rPr>
        <w:t>7.04.070</w:t>
      </w:r>
      <w:r w:rsidR="00FC7BC8" w:rsidRPr="004A3426">
        <w:rPr>
          <w:rFonts w:eastAsia="Arial Unicode MS"/>
          <w:caps/>
        </w:rPr>
        <w:t>:</w:t>
      </w:r>
      <w:r w:rsidR="00FC7BC8" w:rsidRPr="004A3426">
        <w:rPr>
          <w:caps/>
        </w:rPr>
        <w:tab/>
      </w:r>
      <w:r w:rsidRPr="004A3426">
        <w:rPr>
          <w:rFonts w:eastAsia="Arial Unicode MS"/>
          <w:caps/>
        </w:rPr>
        <w:t>Violations;</w:t>
      </w:r>
      <w:r w:rsidR="00C60EFF" w:rsidRPr="004A3426">
        <w:rPr>
          <w:rFonts w:eastAsia="Arial Unicode MS"/>
          <w:caps/>
        </w:rPr>
        <w:t xml:space="preserve"> </w:t>
      </w:r>
      <w:r w:rsidRPr="004A3426">
        <w:rPr>
          <w:rFonts w:eastAsia="Arial Unicode MS"/>
          <w:caps/>
        </w:rPr>
        <w:t>Penalty</w:t>
      </w:r>
    </w:p>
    <w:p w14:paraId="4B07D65B" w14:textId="77777777" w:rsidR="00003E47" w:rsidRPr="00497524" w:rsidRDefault="00003E47" w:rsidP="009005F8">
      <w:pPr>
        <w:pStyle w:val="NormalIndent"/>
        <w:numPr>
          <w:ilvl w:val="0"/>
          <w:numId w:val="34"/>
        </w:numPr>
        <w:rPr>
          <w:rFonts w:cstheme="minorHAnsi"/>
        </w:rPr>
      </w:pPr>
      <w:r w:rsidRPr="00497524">
        <w:rPr>
          <w:rFonts w:cstheme="minorHAnsi"/>
        </w:rPr>
        <w:t>Violations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above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provisions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will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subject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fine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set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forth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resolution. </w:t>
      </w:r>
    </w:p>
    <w:p w14:paraId="06B735E2" w14:textId="77777777" w:rsidR="003B5A91" w:rsidRDefault="00003E47" w:rsidP="009005F8">
      <w:pPr>
        <w:pStyle w:val="NormalIndent"/>
        <w:numPr>
          <w:ilvl w:val="0"/>
          <w:numId w:val="32"/>
        </w:numPr>
        <w:rPr>
          <w:rFonts w:cstheme="minorHAnsi"/>
        </w:rPr>
      </w:pP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person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entity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who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violates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="00FF773F" w:rsidRPr="00497524">
        <w:rPr>
          <w:rFonts w:cstheme="minorHAnsi"/>
        </w:rPr>
        <w:t>of 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provisions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this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ordinance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fails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comply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with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duly authorized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Order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issued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pursuant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this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ordinance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deemed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responsible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civil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infraction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which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be punishable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by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fine</w:t>
      </w:r>
      <w:r w:rsidR="003B5A91">
        <w:rPr>
          <w:rFonts w:cstheme="minorHAnsi"/>
        </w:rPr>
        <w:t>.</w:t>
      </w:r>
    </w:p>
    <w:p w14:paraId="3D9AC3E4" w14:textId="77777777" w:rsidR="00003E47" w:rsidRDefault="00003E47" w:rsidP="009005F8">
      <w:pPr>
        <w:pStyle w:val="NormalIndent"/>
        <w:numPr>
          <w:ilvl w:val="0"/>
          <w:numId w:val="32"/>
        </w:numPr>
        <w:rPr>
          <w:rFonts w:cstheme="minorHAnsi"/>
        </w:rPr>
      </w:pP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violator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pay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costs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which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may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include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expenses,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direct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indirect,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which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City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has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incurred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 connection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with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infraction.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addition,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City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shall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have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the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right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to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proceed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in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any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court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of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>competent</w:t>
      </w:r>
      <w:r w:rsidR="00C60EFF" w:rsidRPr="00497524">
        <w:rPr>
          <w:rFonts w:cstheme="minorHAnsi"/>
        </w:rPr>
        <w:t xml:space="preserve"> </w:t>
      </w:r>
      <w:r w:rsidRPr="00497524">
        <w:rPr>
          <w:rFonts w:cstheme="minorHAnsi"/>
        </w:rPr>
        <w:t xml:space="preserve">jurisdiction </w:t>
      </w:r>
    </w:p>
    <w:p w14:paraId="7559E2C8" w14:textId="77777777" w:rsidR="003B5A91" w:rsidRPr="002C271E" w:rsidRDefault="003B5A91" w:rsidP="00637828">
      <w:pPr>
        <w:pStyle w:val="NormalIndent"/>
        <w:rPr>
          <w:rFonts w:cstheme="minorHAnsi"/>
          <w:i/>
        </w:rPr>
      </w:pPr>
      <w:r w:rsidRPr="002C271E">
        <w:rPr>
          <w:rFonts w:cstheme="minorHAnsi"/>
          <w:i/>
        </w:rPr>
        <w:t>(Ordinance 150 June 18, 2012</w:t>
      </w:r>
      <w:r w:rsidR="00E331BC" w:rsidRPr="00E331BC">
        <w:rPr>
          <w:rFonts w:cstheme="minorHAnsi"/>
          <w:i/>
        </w:rPr>
        <w:t xml:space="preserve">: Effective </w:t>
      </w:r>
      <w:r w:rsidRPr="002C271E">
        <w:rPr>
          <w:rFonts w:cstheme="minorHAnsi"/>
          <w:i/>
        </w:rPr>
        <w:t>July 18, 2012)</w:t>
      </w:r>
    </w:p>
    <w:sectPr w:rsidR="003B5A91" w:rsidRPr="002C271E" w:rsidSect="00C60EFF">
      <w:pgSz w:w="12240" w:h="15840"/>
      <w:pgMar w:top="720" w:right="144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0EDA4" w14:textId="77777777" w:rsidR="009E23AA" w:rsidRDefault="009E23AA" w:rsidP="00C60EFF">
      <w:pPr>
        <w:spacing w:after="0"/>
      </w:pPr>
      <w:r>
        <w:separator/>
      </w:r>
    </w:p>
  </w:endnote>
  <w:endnote w:type="continuationSeparator" w:id="0">
    <w:p w14:paraId="04E26974" w14:textId="77777777" w:rsidR="009E23AA" w:rsidRDefault="009E23AA" w:rsidP="00C60E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UI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417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0DD1BF" w14:textId="77777777" w:rsidR="00C60EFF" w:rsidRDefault="00C74768" w:rsidP="00D80D92">
        <w:pPr>
          <w:pStyle w:val="Footer"/>
          <w:pBdr>
            <w:top w:val="single" w:sz="8" w:space="1" w:color="auto"/>
          </w:pBdr>
          <w:jc w:val="center"/>
        </w:pPr>
        <w:r>
          <w:t>Title 7</w:t>
        </w:r>
        <w:r w:rsidRPr="00C74768">
          <w:t xml:space="preserve"> [</w:t>
        </w:r>
        <w:r>
          <w:t>Health and Welfare</w:t>
        </w:r>
        <w:r w:rsidRPr="00C74768">
          <w:t xml:space="preserve">] - </w:t>
        </w:r>
        <w:r w:rsidR="00C60EFF">
          <w:fldChar w:fldCharType="begin"/>
        </w:r>
        <w:r w:rsidR="00C60EFF">
          <w:instrText xml:space="preserve"> PAGE   \* MERGEFORMAT </w:instrText>
        </w:r>
        <w:r w:rsidR="00C60EFF">
          <w:fldChar w:fldCharType="separate"/>
        </w:r>
        <w:r w:rsidR="000F055E">
          <w:rPr>
            <w:noProof/>
          </w:rPr>
          <w:t>i</w:t>
        </w:r>
        <w:r w:rsidR="00C60EFF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933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5A05F6" w14:textId="77777777" w:rsidR="00B9251D" w:rsidRDefault="00B9251D" w:rsidP="00D80D92">
        <w:pPr>
          <w:pStyle w:val="Footer"/>
          <w:pBdr>
            <w:top w:val="single" w:sz="8" w:space="1" w:color="auto"/>
          </w:pBdr>
          <w:jc w:val="center"/>
        </w:pPr>
        <w:r>
          <w:t>Title 7</w:t>
        </w:r>
        <w:r w:rsidRPr="00C74768">
          <w:t xml:space="preserve"> [</w:t>
        </w:r>
        <w:r>
          <w:t>Health and Welfare</w:t>
        </w:r>
        <w:r w:rsidRPr="00C74768">
          <w:t xml:space="preserve">] 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55E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20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A797D8" w14:textId="77777777" w:rsidR="00B9251D" w:rsidRDefault="00B9251D" w:rsidP="00D80D92">
        <w:pPr>
          <w:pStyle w:val="Footer"/>
          <w:pBdr>
            <w:top w:val="single" w:sz="8" w:space="1" w:color="auto"/>
          </w:pBdr>
          <w:jc w:val="center"/>
        </w:pPr>
        <w:r>
          <w:t>Title 7</w:t>
        </w:r>
        <w:r w:rsidRPr="00C74768">
          <w:t xml:space="preserve"> [</w:t>
        </w:r>
        <w:r>
          <w:t>Health and Welfare</w:t>
        </w:r>
        <w:r w:rsidRPr="00C74768">
          <w:t xml:space="preserve">] 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5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7E36B" w14:textId="77777777" w:rsidR="009E23AA" w:rsidRDefault="009E23AA" w:rsidP="00C60EFF">
      <w:pPr>
        <w:spacing w:after="0"/>
      </w:pPr>
      <w:r>
        <w:separator/>
      </w:r>
    </w:p>
  </w:footnote>
  <w:footnote w:type="continuationSeparator" w:id="0">
    <w:p w14:paraId="500434FF" w14:textId="77777777" w:rsidR="009E23AA" w:rsidRDefault="009E23AA" w:rsidP="00C60E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6D4"/>
    <w:multiLevelType w:val="multilevel"/>
    <w:tmpl w:val="77D0FBEE"/>
    <w:lvl w:ilvl="0">
      <w:start w:val="1"/>
      <w:numFmt w:val="upperLetter"/>
      <w:lvlText w:val="%1."/>
      <w:lvlJc w:val="left"/>
      <w:pPr>
        <w:ind w:left="720" w:hanging="576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72" w:hanging="576"/>
      </w:pPr>
      <w:rPr>
        <w:rFonts w:hint="default"/>
      </w:rPr>
    </w:lvl>
    <w:lvl w:ilvl="3">
      <w:start w:val="1"/>
      <w:numFmt w:val="decimal"/>
      <w:lvlText w:val="%4.)"/>
      <w:lvlJc w:val="left"/>
      <w:pPr>
        <w:ind w:left="2448" w:hanging="576"/>
      </w:pPr>
      <w:rPr>
        <w:rFonts w:hint="default"/>
      </w:rPr>
    </w:lvl>
    <w:lvl w:ilvl="4">
      <w:start w:val="1"/>
      <w:numFmt w:val="lowerLetter"/>
      <w:lvlText w:val="%5.)"/>
      <w:lvlJc w:val="left"/>
      <w:pPr>
        <w:ind w:left="3024" w:hanging="576"/>
      </w:pPr>
      <w:rPr>
        <w:rFonts w:hint="default"/>
      </w:rPr>
    </w:lvl>
    <w:lvl w:ilvl="5">
      <w:start w:val="1"/>
      <w:numFmt w:val="lowerRoman"/>
      <w:lvlText w:val="%6.)"/>
      <w:lvlJc w:val="left"/>
      <w:pPr>
        <w:ind w:left="3600" w:hanging="576"/>
      </w:pPr>
      <w:rPr>
        <w:rFonts w:hint="default"/>
      </w:rPr>
    </w:lvl>
    <w:lvl w:ilvl="6">
      <w:start w:val="1"/>
      <w:numFmt w:val="lowerLetter"/>
      <w:lvlText w:val="(%7.)"/>
      <w:lvlJc w:val="left"/>
      <w:pPr>
        <w:ind w:left="4176" w:hanging="576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4752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28" w:hanging="576"/>
      </w:pPr>
      <w:rPr>
        <w:rFonts w:hint="default"/>
      </w:rPr>
    </w:lvl>
  </w:abstractNum>
  <w:abstractNum w:abstractNumId="1" w15:restartNumberingAfterBreak="0">
    <w:nsid w:val="0377109D"/>
    <w:multiLevelType w:val="multilevel"/>
    <w:tmpl w:val="77D0FBEE"/>
    <w:lvl w:ilvl="0">
      <w:start w:val="1"/>
      <w:numFmt w:val="upperLetter"/>
      <w:lvlText w:val="%1."/>
      <w:lvlJc w:val="left"/>
      <w:pPr>
        <w:ind w:left="720" w:hanging="576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72" w:hanging="576"/>
      </w:pPr>
      <w:rPr>
        <w:rFonts w:hint="default"/>
      </w:rPr>
    </w:lvl>
    <w:lvl w:ilvl="3">
      <w:start w:val="1"/>
      <w:numFmt w:val="decimal"/>
      <w:lvlText w:val="%4.)"/>
      <w:lvlJc w:val="left"/>
      <w:pPr>
        <w:ind w:left="2448" w:hanging="576"/>
      </w:pPr>
      <w:rPr>
        <w:rFonts w:hint="default"/>
      </w:rPr>
    </w:lvl>
    <w:lvl w:ilvl="4">
      <w:start w:val="1"/>
      <w:numFmt w:val="lowerLetter"/>
      <w:lvlText w:val="%5.)"/>
      <w:lvlJc w:val="left"/>
      <w:pPr>
        <w:ind w:left="3024" w:hanging="576"/>
      </w:pPr>
      <w:rPr>
        <w:rFonts w:hint="default"/>
      </w:rPr>
    </w:lvl>
    <w:lvl w:ilvl="5">
      <w:start w:val="1"/>
      <w:numFmt w:val="lowerRoman"/>
      <w:lvlText w:val="%6.)"/>
      <w:lvlJc w:val="left"/>
      <w:pPr>
        <w:ind w:left="3600" w:hanging="576"/>
      </w:pPr>
      <w:rPr>
        <w:rFonts w:hint="default"/>
      </w:rPr>
    </w:lvl>
    <w:lvl w:ilvl="6">
      <w:start w:val="1"/>
      <w:numFmt w:val="lowerLetter"/>
      <w:lvlText w:val="(%7.)"/>
      <w:lvlJc w:val="left"/>
      <w:pPr>
        <w:ind w:left="4176" w:hanging="576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4752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28" w:hanging="576"/>
      </w:pPr>
      <w:rPr>
        <w:rFonts w:hint="default"/>
      </w:rPr>
    </w:lvl>
  </w:abstractNum>
  <w:abstractNum w:abstractNumId="2" w15:restartNumberingAfterBreak="0">
    <w:nsid w:val="096F2821"/>
    <w:multiLevelType w:val="multilevel"/>
    <w:tmpl w:val="77D0FBEE"/>
    <w:lvl w:ilvl="0">
      <w:start w:val="1"/>
      <w:numFmt w:val="upperLetter"/>
      <w:lvlText w:val="%1."/>
      <w:lvlJc w:val="left"/>
      <w:pPr>
        <w:ind w:left="720" w:hanging="576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72" w:hanging="576"/>
      </w:pPr>
      <w:rPr>
        <w:rFonts w:hint="default"/>
      </w:rPr>
    </w:lvl>
    <w:lvl w:ilvl="3">
      <w:start w:val="1"/>
      <w:numFmt w:val="decimal"/>
      <w:lvlText w:val="%4.)"/>
      <w:lvlJc w:val="left"/>
      <w:pPr>
        <w:ind w:left="2448" w:hanging="576"/>
      </w:pPr>
      <w:rPr>
        <w:rFonts w:hint="default"/>
      </w:rPr>
    </w:lvl>
    <w:lvl w:ilvl="4">
      <w:start w:val="1"/>
      <w:numFmt w:val="lowerLetter"/>
      <w:lvlText w:val="%5.)"/>
      <w:lvlJc w:val="left"/>
      <w:pPr>
        <w:ind w:left="3024" w:hanging="576"/>
      </w:pPr>
      <w:rPr>
        <w:rFonts w:hint="default"/>
      </w:rPr>
    </w:lvl>
    <w:lvl w:ilvl="5">
      <w:start w:val="1"/>
      <w:numFmt w:val="lowerRoman"/>
      <w:lvlText w:val="%6.)"/>
      <w:lvlJc w:val="left"/>
      <w:pPr>
        <w:ind w:left="3600" w:hanging="576"/>
      </w:pPr>
      <w:rPr>
        <w:rFonts w:hint="default"/>
      </w:rPr>
    </w:lvl>
    <w:lvl w:ilvl="6">
      <w:start w:val="1"/>
      <w:numFmt w:val="lowerLetter"/>
      <w:lvlText w:val="(%7.)"/>
      <w:lvlJc w:val="left"/>
      <w:pPr>
        <w:ind w:left="4176" w:hanging="576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4752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28" w:hanging="576"/>
      </w:pPr>
      <w:rPr>
        <w:rFonts w:hint="default"/>
      </w:rPr>
    </w:lvl>
  </w:abstractNum>
  <w:abstractNum w:abstractNumId="3" w15:restartNumberingAfterBreak="0">
    <w:nsid w:val="0F154E64"/>
    <w:multiLevelType w:val="multilevel"/>
    <w:tmpl w:val="77D0FBEE"/>
    <w:lvl w:ilvl="0">
      <w:start w:val="1"/>
      <w:numFmt w:val="upperLetter"/>
      <w:lvlText w:val="%1."/>
      <w:lvlJc w:val="left"/>
      <w:pPr>
        <w:ind w:left="720" w:hanging="576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72" w:hanging="576"/>
      </w:pPr>
      <w:rPr>
        <w:rFonts w:hint="default"/>
      </w:rPr>
    </w:lvl>
    <w:lvl w:ilvl="3">
      <w:start w:val="1"/>
      <w:numFmt w:val="decimal"/>
      <w:lvlText w:val="%4.)"/>
      <w:lvlJc w:val="left"/>
      <w:pPr>
        <w:ind w:left="2448" w:hanging="576"/>
      </w:pPr>
      <w:rPr>
        <w:rFonts w:hint="default"/>
      </w:rPr>
    </w:lvl>
    <w:lvl w:ilvl="4">
      <w:start w:val="1"/>
      <w:numFmt w:val="lowerLetter"/>
      <w:lvlText w:val="%5.)"/>
      <w:lvlJc w:val="left"/>
      <w:pPr>
        <w:ind w:left="3024" w:hanging="576"/>
      </w:pPr>
      <w:rPr>
        <w:rFonts w:hint="default"/>
      </w:rPr>
    </w:lvl>
    <w:lvl w:ilvl="5">
      <w:start w:val="1"/>
      <w:numFmt w:val="lowerRoman"/>
      <w:lvlText w:val="%6.)"/>
      <w:lvlJc w:val="left"/>
      <w:pPr>
        <w:ind w:left="3600" w:hanging="576"/>
      </w:pPr>
      <w:rPr>
        <w:rFonts w:hint="default"/>
      </w:rPr>
    </w:lvl>
    <w:lvl w:ilvl="6">
      <w:start w:val="1"/>
      <w:numFmt w:val="lowerLetter"/>
      <w:lvlText w:val="(%7.)"/>
      <w:lvlJc w:val="left"/>
      <w:pPr>
        <w:ind w:left="4176" w:hanging="576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4752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28" w:hanging="576"/>
      </w:pPr>
      <w:rPr>
        <w:rFonts w:hint="default"/>
      </w:rPr>
    </w:lvl>
  </w:abstractNum>
  <w:abstractNum w:abstractNumId="4" w15:restartNumberingAfterBreak="0">
    <w:nsid w:val="13C222BF"/>
    <w:multiLevelType w:val="multilevel"/>
    <w:tmpl w:val="77D0FBEE"/>
    <w:lvl w:ilvl="0">
      <w:start w:val="1"/>
      <w:numFmt w:val="upperLetter"/>
      <w:lvlText w:val="%1."/>
      <w:lvlJc w:val="left"/>
      <w:pPr>
        <w:ind w:left="720" w:hanging="576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72" w:hanging="576"/>
      </w:pPr>
      <w:rPr>
        <w:rFonts w:hint="default"/>
      </w:rPr>
    </w:lvl>
    <w:lvl w:ilvl="3">
      <w:start w:val="1"/>
      <w:numFmt w:val="decimal"/>
      <w:lvlText w:val="%4.)"/>
      <w:lvlJc w:val="left"/>
      <w:pPr>
        <w:ind w:left="2448" w:hanging="576"/>
      </w:pPr>
      <w:rPr>
        <w:rFonts w:hint="default"/>
      </w:rPr>
    </w:lvl>
    <w:lvl w:ilvl="4">
      <w:start w:val="1"/>
      <w:numFmt w:val="lowerLetter"/>
      <w:lvlText w:val="%5.)"/>
      <w:lvlJc w:val="left"/>
      <w:pPr>
        <w:ind w:left="3024" w:hanging="576"/>
      </w:pPr>
      <w:rPr>
        <w:rFonts w:hint="default"/>
      </w:rPr>
    </w:lvl>
    <w:lvl w:ilvl="5">
      <w:start w:val="1"/>
      <w:numFmt w:val="lowerRoman"/>
      <w:lvlText w:val="%6.)"/>
      <w:lvlJc w:val="left"/>
      <w:pPr>
        <w:ind w:left="3600" w:hanging="576"/>
      </w:pPr>
      <w:rPr>
        <w:rFonts w:hint="default"/>
      </w:rPr>
    </w:lvl>
    <w:lvl w:ilvl="6">
      <w:start w:val="1"/>
      <w:numFmt w:val="lowerLetter"/>
      <w:lvlText w:val="(%7.)"/>
      <w:lvlJc w:val="left"/>
      <w:pPr>
        <w:ind w:left="4176" w:hanging="576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4752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28" w:hanging="576"/>
      </w:pPr>
      <w:rPr>
        <w:rFonts w:hint="default"/>
      </w:rPr>
    </w:lvl>
  </w:abstractNum>
  <w:abstractNum w:abstractNumId="5" w15:restartNumberingAfterBreak="0">
    <w:nsid w:val="16CF3D37"/>
    <w:multiLevelType w:val="multilevel"/>
    <w:tmpl w:val="77D0FBEE"/>
    <w:lvl w:ilvl="0">
      <w:start w:val="1"/>
      <w:numFmt w:val="upperLetter"/>
      <w:lvlText w:val="%1."/>
      <w:lvlJc w:val="left"/>
      <w:pPr>
        <w:ind w:left="720" w:hanging="576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72" w:hanging="576"/>
      </w:pPr>
      <w:rPr>
        <w:rFonts w:hint="default"/>
      </w:rPr>
    </w:lvl>
    <w:lvl w:ilvl="3">
      <w:start w:val="1"/>
      <w:numFmt w:val="decimal"/>
      <w:lvlText w:val="%4.)"/>
      <w:lvlJc w:val="left"/>
      <w:pPr>
        <w:ind w:left="2448" w:hanging="576"/>
      </w:pPr>
      <w:rPr>
        <w:rFonts w:hint="default"/>
      </w:rPr>
    </w:lvl>
    <w:lvl w:ilvl="4">
      <w:start w:val="1"/>
      <w:numFmt w:val="lowerLetter"/>
      <w:lvlText w:val="%5.)"/>
      <w:lvlJc w:val="left"/>
      <w:pPr>
        <w:ind w:left="3024" w:hanging="576"/>
      </w:pPr>
      <w:rPr>
        <w:rFonts w:hint="default"/>
      </w:rPr>
    </w:lvl>
    <w:lvl w:ilvl="5">
      <w:start w:val="1"/>
      <w:numFmt w:val="lowerRoman"/>
      <w:lvlText w:val="%6.)"/>
      <w:lvlJc w:val="left"/>
      <w:pPr>
        <w:ind w:left="3600" w:hanging="576"/>
      </w:pPr>
      <w:rPr>
        <w:rFonts w:hint="default"/>
      </w:rPr>
    </w:lvl>
    <w:lvl w:ilvl="6">
      <w:start w:val="1"/>
      <w:numFmt w:val="lowerLetter"/>
      <w:lvlText w:val="(%7.)"/>
      <w:lvlJc w:val="left"/>
      <w:pPr>
        <w:ind w:left="4176" w:hanging="576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4752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28" w:hanging="576"/>
      </w:pPr>
      <w:rPr>
        <w:rFonts w:hint="default"/>
      </w:rPr>
    </w:lvl>
  </w:abstractNum>
  <w:abstractNum w:abstractNumId="6" w15:restartNumberingAfterBreak="0">
    <w:nsid w:val="19BE3F58"/>
    <w:multiLevelType w:val="multilevel"/>
    <w:tmpl w:val="77D0FBEE"/>
    <w:lvl w:ilvl="0">
      <w:start w:val="1"/>
      <w:numFmt w:val="upperLetter"/>
      <w:lvlText w:val="%1."/>
      <w:lvlJc w:val="left"/>
      <w:pPr>
        <w:ind w:left="720" w:hanging="576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72" w:hanging="576"/>
      </w:pPr>
      <w:rPr>
        <w:rFonts w:hint="default"/>
      </w:rPr>
    </w:lvl>
    <w:lvl w:ilvl="3">
      <w:start w:val="1"/>
      <w:numFmt w:val="decimal"/>
      <w:lvlText w:val="%4.)"/>
      <w:lvlJc w:val="left"/>
      <w:pPr>
        <w:ind w:left="2448" w:hanging="576"/>
      </w:pPr>
      <w:rPr>
        <w:rFonts w:hint="default"/>
      </w:rPr>
    </w:lvl>
    <w:lvl w:ilvl="4">
      <w:start w:val="1"/>
      <w:numFmt w:val="lowerLetter"/>
      <w:lvlText w:val="%5.)"/>
      <w:lvlJc w:val="left"/>
      <w:pPr>
        <w:ind w:left="3024" w:hanging="576"/>
      </w:pPr>
      <w:rPr>
        <w:rFonts w:hint="default"/>
      </w:rPr>
    </w:lvl>
    <w:lvl w:ilvl="5">
      <w:start w:val="1"/>
      <w:numFmt w:val="lowerRoman"/>
      <w:lvlText w:val="%6.)"/>
      <w:lvlJc w:val="left"/>
      <w:pPr>
        <w:ind w:left="3600" w:hanging="576"/>
      </w:pPr>
      <w:rPr>
        <w:rFonts w:hint="default"/>
      </w:rPr>
    </w:lvl>
    <w:lvl w:ilvl="6">
      <w:start w:val="1"/>
      <w:numFmt w:val="lowerLetter"/>
      <w:lvlText w:val="(%7.)"/>
      <w:lvlJc w:val="left"/>
      <w:pPr>
        <w:ind w:left="4176" w:hanging="576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4752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28" w:hanging="576"/>
      </w:pPr>
      <w:rPr>
        <w:rFonts w:hint="default"/>
      </w:rPr>
    </w:lvl>
  </w:abstractNum>
  <w:abstractNum w:abstractNumId="7" w15:restartNumberingAfterBreak="0">
    <w:nsid w:val="1EA2710B"/>
    <w:multiLevelType w:val="multilevel"/>
    <w:tmpl w:val="77D0FBEE"/>
    <w:lvl w:ilvl="0">
      <w:start w:val="1"/>
      <w:numFmt w:val="upperLetter"/>
      <w:lvlText w:val="%1."/>
      <w:lvlJc w:val="left"/>
      <w:pPr>
        <w:ind w:left="720" w:hanging="576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72" w:hanging="576"/>
      </w:pPr>
      <w:rPr>
        <w:rFonts w:hint="default"/>
      </w:rPr>
    </w:lvl>
    <w:lvl w:ilvl="3">
      <w:start w:val="1"/>
      <w:numFmt w:val="decimal"/>
      <w:lvlText w:val="%4.)"/>
      <w:lvlJc w:val="left"/>
      <w:pPr>
        <w:ind w:left="2448" w:hanging="576"/>
      </w:pPr>
      <w:rPr>
        <w:rFonts w:hint="default"/>
      </w:rPr>
    </w:lvl>
    <w:lvl w:ilvl="4">
      <w:start w:val="1"/>
      <w:numFmt w:val="lowerLetter"/>
      <w:lvlText w:val="%5.)"/>
      <w:lvlJc w:val="left"/>
      <w:pPr>
        <w:ind w:left="3024" w:hanging="576"/>
      </w:pPr>
      <w:rPr>
        <w:rFonts w:hint="default"/>
      </w:rPr>
    </w:lvl>
    <w:lvl w:ilvl="5">
      <w:start w:val="1"/>
      <w:numFmt w:val="lowerRoman"/>
      <w:lvlText w:val="%6.)"/>
      <w:lvlJc w:val="left"/>
      <w:pPr>
        <w:ind w:left="3600" w:hanging="576"/>
      </w:pPr>
      <w:rPr>
        <w:rFonts w:hint="default"/>
      </w:rPr>
    </w:lvl>
    <w:lvl w:ilvl="6">
      <w:start w:val="1"/>
      <w:numFmt w:val="lowerLetter"/>
      <w:lvlText w:val="(%7.)"/>
      <w:lvlJc w:val="left"/>
      <w:pPr>
        <w:ind w:left="4176" w:hanging="576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4752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28" w:hanging="576"/>
      </w:pPr>
      <w:rPr>
        <w:rFonts w:hint="default"/>
      </w:rPr>
    </w:lvl>
  </w:abstractNum>
  <w:abstractNum w:abstractNumId="8" w15:restartNumberingAfterBreak="0">
    <w:nsid w:val="24B56435"/>
    <w:multiLevelType w:val="multilevel"/>
    <w:tmpl w:val="77D0FBEE"/>
    <w:lvl w:ilvl="0">
      <w:start w:val="1"/>
      <w:numFmt w:val="upperLetter"/>
      <w:lvlText w:val="%1."/>
      <w:lvlJc w:val="left"/>
      <w:pPr>
        <w:ind w:left="720" w:hanging="576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72" w:hanging="576"/>
      </w:pPr>
      <w:rPr>
        <w:rFonts w:hint="default"/>
      </w:rPr>
    </w:lvl>
    <w:lvl w:ilvl="3">
      <w:start w:val="1"/>
      <w:numFmt w:val="decimal"/>
      <w:lvlText w:val="%4.)"/>
      <w:lvlJc w:val="left"/>
      <w:pPr>
        <w:ind w:left="2448" w:hanging="576"/>
      </w:pPr>
      <w:rPr>
        <w:rFonts w:hint="default"/>
      </w:rPr>
    </w:lvl>
    <w:lvl w:ilvl="4">
      <w:start w:val="1"/>
      <w:numFmt w:val="lowerLetter"/>
      <w:lvlText w:val="%5.)"/>
      <w:lvlJc w:val="left"/>
      <w:pPr>
        <w:ind w:left="3024" w:hanging="576"/>
      </w:pPr>
      <w:rPr>
        <w:rFonts w:hint="default"/>
      </w:rPr>
    </w:lvl>
    <w:lvl w:ilvl="5">
      <w:start w:val="1"/>
      <w:numFmt w:val="lowerRoman"/>
      <w:lvlText w:val="%6.)"/>
      <w:lvlJc w:val="left"/>
      <w:pPr>
        <w:ind w:left="3600" w:hanging="576"/>
      </w:pPr>
      <w:rPr>
        <w:rFonts w:hint="default"/>
      </w:rPr>
    </w:lvl>
    <w:lvl w:ilvl="6">
      <w:start w:val="1"/>
      <w:numFmt w:val="lowerLetter"/>
      <w:lvlText w:val="(%7.)"/>
      <w:lvlJc w:val="left"/>
      <w:pPr>
        <w:ind w:left="4176" w:hanging="576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4752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28" w:hanging="576"/>
      </w:pPr>
      <w:rPr>
        <w:rFonts w:hint="default"/>
      </w:rPr>
    </w:lvl>
  </w:abstractNum>
  <w:abstractNum w:abstractNumId="9" w15:restartNumberingAfterBreak="0">
    <w:nsid w:val="24D255AA"/>
    <w:multiLevelType w:val="multilevel"/>
    <w:tmpl w:val="77D0FBEE"/>
    <w:lvl w:ilvl="0">
      <w:start w:val="1"/>
      <w:numFmt w:val="upperLetter"/>
      <w:lvlText w:val="%1."/>
      <w:lvlJc w:val="left"/>
      <w:pPr>
        <w:ind w:left="720" w:hanging="576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72" w:hanging="576"/>
      </w:pPr>
      <w:rPr>
        <w:rFonts w:hint="default"/>
      </w:rPr>
    </w:lvl>
    <w:lvl w:ilvl="3">
      <w:start w:val="1"/>
      <w:numFmt w:val="decimal"/>
      <w:lvlText w:val="%4.)"/>
      <w:lvlJc w:val="left"/>
      <w:pPr>
        <w:ind w:left="2448" w:hanging="576"/>
      </w:pPr>
      <w:rPr>
        <w:rFonts w:hint="default"/>
      </w:rPr>
    </w:lvl>
    <w:lvl w:ilvl="4">
      <w:start w:val="1"/>
      <w:numFmt w:val="lowerLetter"/>
      <w:lvlText w:val="%5.)"/>
      <w:lvlJc w:val="left"/>
      <w:pPr>
        <w:ind w:left="3024" w:hanging="576"/>
      </w:pPr>
      <w:rPr>
        <w:rFonts w:hint="default"/>
      </w:rPr>
    </w:lvl>
    <w:lvl w:ilvl="5">
      <w:start w:val="1"/>
      <w:numFmt w:val="lowerRoman"/>
      <w:lvlText w:val="%6.)"/>
      <w:lvlJc w:val="left"/>
      <w:pPr>
        <w:ind w:left="3600" w:hanging="576"/>
      </w:pPr>
      <w:rPr>
        <w:rFonts w:hint="default"/>
      </w:rPr>
    </w:lvl>
    <w:lvl w:ilvl="6">
      <w:start w:val="1"/>
      <w:numFmt w:val="lowerLetter"/>
      <w:lvlText w:val="(%7.)"/>
      <w:lvlJc w:val="left"/>
      <w:pPr>
        <w:ind w:left="4176" w:hanging="576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4752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28" w:hanging="576"/>
      </w:pPr>
      <w:rPr>
        <w:rFonts w:hint="default"/>
      </w:rPr>
    </w:lvl>
  </w:abstractNum>
  <w:abstractNum w:abstractNumId="10" w15:restartNumberingAfterBreak="0">
    <w:nsid w:val="256127FB"/>
    <w:multiLevelType w:val="hybridMultilevel"/>
    <w:tmpl w:val="9088491A"/>
    <w:lvl w:ilvl="0" w:tplc="F8E65B0E">
      <w:start w:val="1"/>
      <w:numFmt w:val="upperLetter"/>
      <w:lvlText w:val="%1)"/>
      <w:lvlJc w:val="left"/>
      <w:pPr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1" w15:restartNumberingAfterBreak="0">
    <w:nsid w:val="263F73D1"/>
    <w:multiLevelType w:val="multilevel"/>
    <w:tmpl w:val="77D0FBEE"/>
    <w:lvl w:ilvl="0">
      <w:start w:val="1"/>
      <w:numFmt w:val="upperLetter"/>
      <w:lvlText w:val="%1."/>
      <w:lvlJc w:val="left"/>
      <w:pPr>
        <w:ind w:left="720" w:hanging="576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72" w:hanging="576"/>
      </w:pPr>
      <w:rPr>
        <w:rFonts w:hint="default"/>
      </w:rPr>
    </w:lvl>
    <w:lvl w:ilvl="3">
      <w:start w:val="1"/>
      <w:numFmt w:val="decimal"/>
      <w:lvlText w:val="%4.)"/>
      <w:lvlJc w:val="left"/>
      <w:pPr>
        <w:ind w:left="2448" w:hanging="576"/>
      </w:pPr>
      <w:rPr>
        <w:rFonts w:hint="default"/>
      </w:rPr>
    </w:lvl>
    <w:lvl w:ilvl="4">
      <w:start w:val="1"/>
      <w:numFmt w:val="lowerLetter"/>
      <w:lvlText w:val="%5.)"/>
      <w:lvlJc w:val="left"/>
      <w:pPr>
        <w:ind w:left="3024" w:hanging="576"/>
      </w:pPr>
      <w:rPr>
        <w:rFonts w:hint="default"/>
      </w:rPr>
    </w:lvl>
    <w:lvl w:ilvl="5">
      <w:start w:val="1"/>
      <w:numFmt w:val="lowerRoman"/>
      <w:lvlText w:val="%6.)"/>
      <w:lvlJc w:val="left"/>
      <w:pPr>
        <w:ind w:left="3600" w:hanging="576"/>
      </w:pPr>
      <w:rPr>
        <w:rFonts w:hint="default"/>
      </w:rPr>
    </w:lvl>
    <w:lvl w:ilvl="6">
      <w:start w:val="1"/>
      <w:numFmt w:val="lowerLetter"/>
      <w:lvlText w:val="(%7.)"/>
      <w:lvlJc w:val="left"/>
      <w:pPr>
        <w:ind w:left="4176" w:hanging="576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4752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28" w:hanging="576"/>
      </w:pPr>
      <w:rPr>
        <w:rFonts w:hint="default"/>
      </w:rPr>
    </w:lvl>
  </w:abstractNum>
  <w:abstractNum w:abstractNumId="12" w15:restartNumberingAfterBreak="0">
    <w:nsid w:val="2AD97F6D"/>
    <w:multiLevelType w:val="multilevel"/>
    <w:tmpl w:val="77D0FBEE"/>
    <w:lvl w:ilvl="0">
      <w:start w:val="1"/>
      <w:numFmt w:val="upperLetter"/>
      <w:lvlText w:val="%1."/>
      <w:lvlJc w:val="left"/>
      <w:pPr>
        <w:ind w:left="720" w:hanging="576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72" w:hanging="576"/>
      </w:pPr>
      <w:rPr>
        <w:rFonts w:hint="default"/>
      </w:rPr>
    </w:lvl>
    <w:lvl w:ilvl="3">
      <w:start w:val="1"/>
      <w:numFmt w:val="decimal"/>
      <w:lvlText w:val="%4.)"/>
      <w:lvlJc w:val="left"/>
      <w:pPr>
        <w:ind w:left="2448" w:hanging="576"/>
      </w:pPr>
      <w:rPr>
        <w:rFonts w:hint="default"/>
      </w:rPr>
    </w:lvl>
    <w:lvl w:ilvl="4">
      <w:start w:val="1"/>
      <w:numFmt w:val="lowerLetter"/>
      <w:lvlText w:val="%5.)"/>
      <w:lvlJc w:val="left"/>
      <w:pPr>
        <w:ind w:left="3024" w:hanging="576"/>
      </w:pPr>
      <w:rPr>
        <w:rFonts w:hint="default"/>
      </w:rPr>
    </w:lvl>
    <w:lvl w:ilvl="5">
      <w:start w:val="1"/>
      <w:numFmt w:val="lowerRoman"/>
      <w:lvlText w:val="%6.)"/>
      <w:lvlJc w:val="left"/>
      <w:pPr>
        <w:ind w:left="3600" w:hanging="576"/>
      </w:pPr>
      <w:rPr>
        <w:rFonts w:hint="default"/>
      </w:rPr>
    </w:lvl>
    <w:lvl w:ilvl="6">
      <w:start w:val="1"/>
      <w:numFmt w:val="lowerLetter"/>
      <w:lvlText w:val="(%7.)"/>
      <w:lvlJc w:val="left"/>
      <w:pPr>
        <w:ind w:left="4176" w:hanging="576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4752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28" w:hanging="576"/>
      </w:pPr>
      <w:rPr>
        <w:rFonts w:hint="default"/>
      </w:rPr>
    </w:lvl>
  </w:abstractNum>
  <w:abstractNum w:abstractNumId="13" w15:restartNumberingAfterBreak="0">
    <w:nsid w:val="2BFC0FA4"/>
    <w:multiLevelType w:val="multilevel"/>
    <w:tmpl w:val="77D0FBEE"/>
    <w:lvl w:ilvl="0">
      <w:start w:val="1"/>
      <w:numFmt w:val="upperLetter"/>
      <w:lvlText w:val="%1."/>
      <w:lvlJc w:val="left"/>
      <w:pPr>
        <w:ind w:left="720" w:hanging="576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72" w:hanging="576"/>
      </w:pPr>
      <w:rPr>
        <w:rFonts w:hint="default"/>
      </w:rPr>
    </w:lvl>
    <w:lvl w:ilvl="3">
      <w:start w:val="1"/>
      <w:numFmt w:val="decimal"/>
      <w:lvlText w:val="%4.)"/>
      <w:lvlJc w:val="left"/>
      <w:pPr>
        <w:ind w:left="2448" w:hanging="576"/>
      </w:pPr>
      <w:rPr>
        <w:rFonts w:hint="default"/>
      </w:rPr>
    </w:lvl>
    <w:lvl w:ilvl="4">
      <w:start w:val="1"/>
      <w:numFmt w:val="lowerLetter"/>
      <w:lvlText w:val="%5.)"/>
      <w:lvlJc w:val="left"/>
      <w:pPr>
        <w:ind w:left="3024" w:hanging="576"/>
      </w:pPr>
      <w:rPr>
        <w:rFonts w:hint="default"/>
      </w:rPr>
    </w:lvl>
    <w:lvl w:ilvl="5">
      <w:start w:val="1"/>
      <w:numFmt w:val="lowerRoman"/>
      <w:lvlText w:val="%6.)"/>
      <w:lvlJc w:val="left"/>
      <w:pPr>
        <w:ind w:left="3600" w:hanging="576"/>
      </w:pPr>
      <w:rPr>
        <w:rFonts w:hint="default"/>
      </w:rPr>
    </w:lvl>
    <w:lvl w:ilvl="6">
      <w:start w:val="1"/>
      <w:numFmt w:val="lowerLetter"/>
      <w:lvlText w:val="(%7.)"/>
      <w:lvlJc w:val="left"/>
      <w:pPr>
        <w:ind w:left="4176" w:hanging="576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4752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28" w:hanging="576"/>
      </w:pPr>
      <w:rPr>
        <w:rFonts w:hint="default"/>
      </w:rPr>
    </w:lvl>
  </w:abstractNum>
  <w:abstractNum w:abstractNumId="14" w15:restartNumberingAfterBreak="0">
    <w:nsid w:val="2DC92A3B"/>
    <w:multiLevelType w:val="multilevel"/>
    <w:tmpl w:val="77D0FBEE"/>
    <w:lvl w:ilvl="0">
      <w:start w:val="1"/>
      <w:numFmt w:val="upperLetter"/>
      <w:lvlText w:val="%1."/>
      <w:lvlJc w:val="left"/>
      <w:pPr>
        <w:ind w:left="720" w:hanging="576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72" w:hanging="576"/>
      </w:pPr>
      <w:rPr>
        <w:rFonts w:hint="default"/>
      </w:rPr>
    </w:lvl>
    <w:lvl w:ilvl="3">
      <w:start w:val="1"/>
      <w:numFmt w:val="decimal"/>
      <w:lvlText w:val="%4.)"/>
      <w:lvlJc w:val="left"/>
      <w:pPr>
        <w:ind w:left="2448" w:hanging="576"/>
      </w:pPr>
      <w:rPr>
        <w:rFonts w:hint="default"/>
      </w:rPr>
    </w:lvl>
    <w:lvl w:ilvl="4">
      <w:start w:val="1"/>
      <w:numFmt w:val="lowerLetter"/>
      <w:lvlText w:val="%5.)"/>
      <w:lvlJc w:val="left"/>
      <w:pPr>
        <w:ind w:left="3024" w:hanging="576"/>
      </w:pPr>
      <w:rPr>
        <w:rFonts w:hint="default"/>
      </w:rPr>
    </w:lvl>
    <w:lvl w:ilvl="5">
      <w:start w:val="1"/>
      <w:numFmt w:val="lowerRoman"/>
      <w:lvlText w:val="%6.)"/>
      <w:lvlJc w:val="left"/>
      <w:pPr>
        <w:ind w:left="3600" w:hanging="576"/>
      </w:pPr>
      <w:rPr>
        <w:rFonts w:hint="default"/>
      </w:rPr>
    </w:lvl>
    <w:lvl w:ilvl="6">
      <w:start w:val="1"/>
      <w:numFmt w:val="lowerLetter"/>
      <w:lvlText w:val="(%7.)"/>
      <w:lvlJc w:val="left"/>
      <w:pPr>
        <w:ind w:left="4176" w:hanging="576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4752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28" w:hanging="576"/>
      </w:pPr>
      <w:rPr>
        <w:rFonts w:hint="default"/>
      </w:rPr>
    </w:lvl>
  </w:abstractNum>
  <w:abstractNum w:abstractNumId="15" w15:restartNumberingAfterBreak="0">
    <w:nsid w:val="2E8E28F7"/>
    <w:multiLevelType w:val="multilevel"/>
    <w:tmpl w:val="77D0FBEE"/>
    <w:lvl w:ilvl="0">
      <w:start w:val="1"/>
      <w:numFmt w:val="upperLetter"/>
      <w:lvlText w:val="%1."/>
      <w:lvlJc w:val="left"/>
      <w:pPr>
        <w:ind w:left="720" w:hanging="576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72" w:hanging="576"/>
      </w:pPr>
      <w:rPr>
        <w:rFonts w:hint="default"/>
      </w:rPr>
    </w:lvl>
    <w:lvl w:ilvl="3">
      <w:start w:val="1"/>
      <w:numFmt w:val="decimal"/>
      <w:lvlText w:val="%4.)"/>
      <w:lvlJc w:val="left"/>
      <w:pPr>
        <w:ind w:left="2448" w:hanging="576"/>
      </w:pPr>
      <w:rPr>
        <w:rFonts w:hint="default"/>
      </w:rPr>
    </w:lvl>
    <w:lvl w:ilvl="4">
      <w:start w:val="1"/>
      <w:numFmt w:val="lowerLetter"/>
      <w:lvlText w:val="%5.)"/>
      <w:lvlJc w:val="left"/>
      <w:pPr>
        <w:ind w:left="3024" w:hanging="576"/>
      </w:pPr>
      <w:rPr>
        <w:rFonts w:hint="default"/>
      </w:rPr>
    </w:lvl>
    <w:lvl w:ilvl="5">
      <w:start w:val="1"/>
      <w:numFmt w:val="lowerRoman"/>
      <w:lvlText w:val="%6.)"/>
      <w:lvlJc w:val="left"/>
      <w:pPr>
        <w:ind w:left="3600" w:hanging="576"/>
      </w:pPr>
      <w:rPr>
        <w:rFonts w:hint="default"/>
      </w:rPr>
    </w:lvl>
    <w:lvl w:ilvl="6">
      <w:start w:val="1"/>
      <w:numFmt w:val="lowerLetter"/>
      <w:lvlText w:val="(%7.)"/>
      <w:lvlJc w:val="left"/>
      <w:pPr>
        <w:ind w:left="4176" w:hanging="576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4752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28" w:hanging="576"/>
      </w:pPr>
      <w:rPr>
        <w:rFonts w:hint="default"/>
      </w:rPr>
    </w:lvl>
  </w:abstractNum>
  <w:abstractNum w:abstractNumId="16" w15:restartNumberingAfterBreak="0">
    <w:nsid w:val="36C270F7"/>
    <w:multiLevelType w:val="multilevel"/>
    <w:tmpl w:val="77D0FBEE"/>
    <w:lvl w:ilvl="0">
      <w:start w:val="1"/>
      <w:numFmt w:val="upperLetter"/>
      <w:lvlText w:val="%1."/>
      <w:lvlJc w:val="left"/>
      <w:pPr>
        <w:ind w:left="720" w:hanging="576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72" w:hanging="576"/>
      </w:pPr>
      <w:rPr>
        <w:rFonts w:hint="default"/>
      </w:rPr>
    </w:lvl>
    <w:lvl w:ilvl="3">
      <w:start w:val="1"/>
      <w:numFmt w:val="decimal"/>
      <w:lvlText w:val="%4.)"/>
      <w:lvlJc w:val="left"/>
      <w:pPr>
        <w:ind w:left="2448" w:hanging="576"/>
      </w:pPr>
      <w:rPr>
        <w:rFonts w:hint="default"/>
      </w:rPr>
    </w:lvl>
    <w:lvl w:ilvl="4">
      <w:start w:val="1"/>
      <w:numFmt w:val="lowerLetter"/>
      <w:lvlText w:val="%5.)"/>
      <w:lvlJc w:val="left"/>
      <w:pPr>
        <w:ind w:left="3024" w:hanging="576"/>
      </w:pPr>
      <w:rPr>
        <w:rFonts w:hint="default"/>
      </w:rPr>
    </w:lvl>
    <w:lvl w:ilvl="5">
      <w:start w:val="1"/>
      <w:numFmt w:val="lowerRoman"/>
      <w:lvlText w:val="%6.)"/>
      <w:lvlJc w:val="left"/>
      <w:pPr>
        <w:ind w:left="3600" w:hanging="576"/>
      </w:pPr>
      <w:rPr>
        <w:rFonts w:hint="default"/>
      </w:rPr>
    </w:lvl>
    <w:lvl w:ilvl="6">
      <w:start w:val="1"/>
      <w:numFmt w:val="lowerLetter"/>
      <w:lvlText w:val="(%7.)"/>
      <w:lvlJc w:val="left"/>
      <w:pPr>
        <w:ind w:left="4176" w:hanging="576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4752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28" w:hanging="576"/>
      </w:pPr>
      <w:rPr>
        <w:rFonts w:hint="default"/>
      </w:rPr>
    </w:lvl>
  </w:abstractNum>
  <w:abstractNum w:abstractNumId="17" w15:restartNumberingAfterBreak="0">
    <w:nsid w:val="37574AA0"/>
    <w:multiLevelType w:val="multilevel"/>
    <w:tmpl w:val="77D0FBEE"/>
    <w:lvl w:ilvl="0">
      <w:start w:val="1"/>
      <w:numFmt w:val="upperLetter"/>
      <w:lvlText w:val="%1."/>
      <w:lvlJc w:val="left"/>
      <w:pPr>
        <w:ind w:left="720" w:hanging="576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72" w:hanging="576"/>
      </w:pPr>
      <w:rPr>
        <w:rFonts w:hint="default"/>
      </w:rPr>
    </w:lvl>
    <w:lvl w:ilvl="3">
      <w:start w:val="1"/>
      <w:numFmt w:val="decimal"/>
      <w:lvlText w:val="%4.)"/>
      <w:lvlJc w:val="left"/>
      <w:pPr>
        <w:ind w:left="2448" w:hanging="576"/>
      </w:pPr>
      <w:rPr>
        <w:rFonts w:hint="default"/>
      </w:rPr>
    </w:lvl>
    <w:lvl w:ilvl="4">
      <w:start w:val="1"/>
      <w:numFmt w:val="lowerLetter"/>
      <w:lvlText w:val="%5.)"/>
      <w:lvlJc w:val="left"/>
      <w:pPr>
        <w:ind w:left="3024" w:hanging="576"/>
      </w:pPr>
      <w:rPr>
        <w:rFonts w:hint="default"/>
      </w:rPr>
    </w:lvl>
    <w:lvl w:ilvl="5">
      <w:start w:val="1"/>
      <w:numFmt w:val="lowerRoman"/>
      <w:lvlText w:val="%6.)"/>
      <w:lvlJc w:val="left"/>
      <w:pPr>
        <w:ind w:left="3600" w:hanging="576"/>
      </w:pPr>
      <w:rPr>
        <w:rFonts w:hint="default"/>
      </w:rPr>
    </w:lvl>
    <w:lvl w:ilvl="6">
      <w:start w:val="1"/>
      <w:numFmt w:val="lowerLetter"/>
      <w:lvlText w:val="(%7.)"/>
      <w:lvlJc w:val="left"/>
      <w:pPr>
        <w:ind w:left="4176" w:hanging="576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4752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28" w:hanging="576"/>
      </w:pPr>
      <w:rPr>
        <w:rFonts w:hint="default"/>
      </w:rPr>
    </w:lvl>
  </w:abstractNum>
  <w:abstractNum w:abstractNumId="18" w15:restartNumberingAfterBreak="0">
    <w:nsid w:val="3E9F1A80"/>
    <w:multiLevelType w:val="multilevel"/>
    <w:tmpl w:val="77D0FBEE"/>
    <w:lvl w:ilvl="0">
      <w:start w:val="1"/>
      <w:numFmt w:val="upperLetter"/>
      <w:lvlText w:val="%1."/>
      <w:lvlJc w:val="left"/>
      <w:pPr>
        <w:ind w:left="1136" w:hanging="576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ind w:left="1712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88" w:hanging="576"/>
      </w:pPr>
      <w:rPr>
        <w:rFonts w:hint="default"/>
      </w:rPr>
    </w:lvl>
    <w:lvl w:ilvl="3">
      <w:start w:val="1"/>
      <w:numFmt w:val="decimal"/>
      <w:lvlText w:val="%4.)"/>
      <w:lvlJc w:val="left"/>
      <w:pPr>
        <w:ind w:left="2864" w:hanging="576"/>
      </w:pPr>
      <w:rPr>
        <w:rFonts w:hint="default"/>
      </w:rPr>
    </w:lvl>
    <w:lvl w:ilvl="4">
      <w:start w:val="1"/>
      <w:numFmt w:val="lowerLetter"/>
      <w:lvlText w:val="%5.)"/>
      <w:lvlJc w:val="left"/>
      <w:pPr>
        <w:ind w:left="3440" w:hanging="576"/>
      </w:pPr>
      <w:rPr>
        <w:rFonts w:hint="default"/>
      </w:rPr>
    </w:lvl>
    <w:lvl w:ilvl="5">
      <w:start w:val="1"/>
      <w:numFmt w:val="lowerRoman"/>
      <w:lvlText w:val="%6.)"/>
      <w:lvlJc w:val="left"/>
      <w:pPr>
        <w:ind w:left="4016" w:hanging="576"/>
      </w:pPr>
      <w:rPr>
        <w:rFonts w:hint="default"/>
      </w:rPr>
    </w:lvl>
    <w:lvl w:ilvl="6">
      <w:start w:val="1"/>
      <w:numFmt w:val="lowerLetter"/>
      <w:lvlText w:val="(%7.)"/>
      <w:lvlJc w:val="left"/>
      <w:pPr>
        <w:ind w:left="4592" w:hanging="576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5168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44" w:hanging="576"/>
      </w:pPr>
      <w:rPr>
        <w:rFonts w:hint="default"/>
      </w:rPr>
    </w:lvl>
  </w:abstractNum>
  <w:abstractNum w:abstractNumId="19" w15:restartNumberingAfterBreak="0">
    <w:nsid w:val="4031484C"/>
    <w:multiLevelType w:val="multilevel"/>
    <w:tmpl w:val="77D0FBEE"/>
    <w:lvl w:ilvl="0">
      <w:start w:val="1"/>
      <w:numFmt w:val="upperLetter"/>
      <w:lvlText w:val="%1."/>
      <w:lvlJc w:val="left"/>
      <w:pPr>
        <w:ind w:left="720" w:hanging="576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72" w:hanging="576"/>
      </w:pPr>
      <w:rPr>
        <w:rFonts w:hint="default"/>
      </w:rPr>
    </w:lvl>
    <w:lvl w:ilvl="3">
      <w:start w:val="1"/>
      <w:numFmt w:val="decimal"/>
      <w:lvlText w:val="%4.)"/>
      <w:lvlJc w:val="left"/>
      <w:pPr>
        <w:ind w:left="2448" w:hanging="576"/>
      </w:pPr>
      <w:rPr>
        <w:rFonts w:hint="default"/>
      </w:rPr>
    </w:lvl>
    <w:lvl w:ilvl="4">
      <w:start w:val="1"/>
      <w:numFmt w:val="lowerLetter"/>
      <w:lvlText w:val="%5.)"/>
      <w:lvlJc w:val="left"/>
      <w:pPr>
        <w:ind w:left="3024" w:hanging="576"/>
      </w:pPr>
      <w:rPr>
        <w:rFonts w:hint="default"/>
      </w:rPr>
    </w:lvl>
    <w:lvl w:ilvl="5">
      <w:start w:val="1"/>
      <w:numFmt w:val="lowerRoman"/>
      <w:lvlText w:val="%6.)"/>
      <w:lvlJc w:val="left"/>
      <w:pPr>
        <w:ind w:left="3600" w:hanging="576"/>
      </w:pPr>
      <w:rPr>
        <w:rFonts w:hint="default"/>
      </w:rPr>
    </w:lvl>
    <w:lvl w:ilvl="6">
      <w:start w:val="1"/>
      <w:numFmt w:val="lowerLetter"/>
      <w:lvlText w:val="(%7.)"/>
      <w:lvlJc w:val="left"/>
      <w:pPr>
        <w:ind w:left="4176" w:hanging="576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4752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28" w:hanging="576"/>
      </w:pPr>
      <w:rPr>
        <w:rFonts w:hint="default"/>
      </w:rPr>
    </w:lvl>
  </w:abstractNum>
  <w:abstractNum w:abstractNumId="20" w15:restartNumberingAfterBreak="0">
    <w:nsid w:val="43E3235F"/>
    <w:multiLevelType w:val="multilevel"/>
    <w:tmpl w:val="77D0FBEE"/>
    <w:lvl w:ilvl="0">
      <w:start w:val="1"/>
      <w:numFmt w:val="upperLetter"/>
      <w:lvlText w:val="%1."/>
      <w:lvlJc w:val="left"/>
      <w:pPr>
        <w:ind w:left="720" w:hanging="576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72" w:hanging="576"/>
      </w:pPr>
      <w:rPr>
        <w:rFonts w:hint="default"/>
      </w:rPr>
    </w:lvl>
    <w:lvl w:ilvl="3">
      <w:start w:val="1"/>
      <w:numFmt w:val="decimal"/>
      <w:lvlText w:val="%4.)"/>
      <w:lvlJc w:val="left"/>
      <w:pPr>
        <w:ind w:left="2448" w:hanging="576"/>
      </w:pPr>
      <w:rPr>
        <w:rFonts w:hint="default"/>
      </w:rPr>
    </w:lvl>
    <w:lvl w:ilvl="4">
      <w:start w:val="1"/>
      <w:numFmt w:val="lowerLetter"/>
      <w:lvlText w:val="%5.)"/>
      <w:lvlJc w:val="left"/>
      <w:pPr>
        <w:ind w:left="3024" w:hanging="576"/>
      </w:pPr>
      <w:rPr>
        <w:rFonts w:hint="default"/>
      </w:rPr>
    </w:lvl>
    <w:lvl w:ilvl="5">
      <w:start w:val="1"/>
      <w:numFmt w:val="lowerRoman"/>
      <w:lvlText w:val="%6.)"/>
      <w:lvlJc w:val="left"/>
      <w:pPr>
        <w:ind w:left="3600" w:hanging="576"/>
      </w:pPr>
      <w:rPr>
        <w:rFonts w:hint="default"/>
      </w:rPr>
    </w:lvl>
    <w:lvl w:ilvl="6">
      <w:start w:val="1"/>
      <w:numFmt w:val="lowerLetter"/>
      <w:lvlText w:val="(%7.)"/>
      <w:lvlJc w:val="left"/>
      <w:pPr>
        <w:ind w:left="4176" w:hanging="576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4752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28" w:hanging="576"/>
      </w:pPr>
      <w:rPr>
        <w:rFonts w:hint="default"/>
      </w:rPr>
    </w:lvl>
  </w:abstractNum>
  <w:abstractNum w:abstractNumId="21" w15:restartNumberingAfterBreak="0">
    <w:nsid w:val="49672FE2"/>
    <w:multiLevelType w:val="multilevel"/>
    <w:tmpl w:val="77D0FBEE"/>
    <w:lvl w:ilvl="0">
      <w:start w:val="1"/>
      <w:numFmt w:val="upperLetter"/>
      <w:lvlText w:val="%1."/>
      <w:lvlJc w:val="left"/>
      <w:pPr>
        <w:ind w:left="720" w:hanging="576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72" w:hanging="576"/>
      </w:pPr>
      <w:rPr>
        <w:rFonts w:hint="default"/>
      </w:rPr>
    </w:lvl>
    <w:lvl w:ilvl="3">
      <w:start w:val="1"/>
      <w:numFmt w:val="decimal"/>
      <w:lvlText w:val="%4.)"/>
      <w:lvlJc w:val="left"/>
      <w:pPr>
        <w:ind w:left="2448" w:hanging="576"/>
      </w:pPr>
      <w:rPr>
        <w:rFonts w:hint="default"/>
      </w:rPr>
    </w:lvl>
    <w:lvl w:ilvl="4">
      <w:start w:val="1"/>
      <w:numFmt w:val="lowerLetter"/>
      <w:lvlText w:val="%5.)"/>
      <w:lvlJc w:val="left"/>
      <w:pPr>
        <w:ind w:left="3024" w:hanging="576"/>
      </w:pPr>
      <w:rPr>
        <w:rFonts w:hint="default"/>
      </w:rPr>
    </w:lvl>
    <w:lvl w:ilvl="5">
      <w:start w:val="1"/>
      <w:numFmt w:val="lowerRoman"/>
      <w:lvlText w:val="%6.)"/>
      <w:lvlJc w:val="left"/>
      <w:pPr>
        <w:ind w:left="3600" w:hanging="576"/>
      </w:pPr>
      <w:rPr>
        <w:rFonts w:hint="default"/>
      </w:rPr>
    </w:lvl>
    <w:lvl w:ilvl="6">
      <w:start w:val="1"/>
      <w:numFmt w:val="lowerLetter"/>
      <w:lvlText w:val="(%7.)"/>
      <w:lvlJc w:val="left"/>
      <w:pPr>
        <w:ind w:left="4176" w:hanging="576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4752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28" w:hanging="576"/>
      </w:pPr>
      <w:rPr>
        <w:rFonts w:hint="default"/>
      </w:rPr>
    </w:lvl>
  </w:abstractNum>
  <w:abstractNum w:abstractNumId="22" w15:restartNumberingAfterBreak="0">
    <w:nsid w:val="4BFF4436"/>
    <w:multiLevelType w:val="multilevel"/>
    <w:tmpl w:val="77D0FBEE"/>
    <w:lvl w:ilvl="0">
      <w:start w:val="1"/>
      <w:numFmt w:val="upperLetter"/>
      <w:lvlText w:val="%1."/>
      <w:lvlJc w:val="left"/>
      <w:pPr>
        <w:ind w:left="720" w:hanging="576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72" w:hanging="576"/>
      </w:pPr>
      <w:rPr>
        <w:rFonts w:hint="default"/>
      </w:rPr>
    </w:lvl>
    <w:lvl w:ilvl="3">
      <w:start w:val="1"/>
      <w:numFmt w:val="decimal"/>
      <w:lvlText w:val="%4.)"/>
      <w:lvlJc w:val="left"/>
      <w:pPr>
        <w:ind w:left="2448" w:hanging="576"/>
      </w:pPr>
      <w:rPr>
        <w:rFonts w:hint="default"/>
      </w:rPr>
    </w:lvl>
    <w:lvl w:ilvl="4">
      <w:start w:val="1"/>
      <w:numFmt w:val="lowerLetter"/>
      <w:lvlText w:val="%5.)"/>
      <w:lvlJc w:val="left"/>
      <w:pPr>
        <w:ind w:left="3024" w:hanging="576"/>
      </w:pPr>
      <w:rPr>
        <w:rFonts w:hint="default"/>
      </w:rPr>
    </w:lvl>
    <w:lvl w:ilvl="5">
      <w:start w:val="1"/>
      <w:numFmt w:val="lowerRoman"/>
      <w:lvlText w:val="%6.)"/>
      <w:lvlJc w:val="left"/>
      <w:pPr>
        <w:ind w:left="3600" w:hanging="576"/>
      </w:pPr>
      <w:rPr>
        <w:rFonts w:hint="default"/>
      </w:rPr>
    </w:lvl>
    <w:lvl w:ilvl="6">
      <w:start w:val="1"/>
      <w:numFmt w:val="lowerLetter"/>
      <w:lvlText w:val="(%7.)"/>
      <w:lvlJc w:val="left"/>
      <w:pPr>
        <w:ind w:left="4176" w:hanging="576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4752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28" w:hanging="576"/>
      </w:pPr>
      <w:rPr>
        <w:rFonts w:hint="default"/>
      </w:rPr>
    </w:lvl>
  </w:abstractNum>
  <w:abstractNum w:abstractNumId="23" w15:restartNumberingAfterBreak="0">
    <w:nsid w:val="4E31037B"/>
    <w:multiLevelType w:val="multilevel"/>
    <w:tmpl w:val="77D0FBEE"/>
    <w:lvl w:ilvl="0">
      <w:start w:val="1"/>
      <w:numFmt w:val="upperLetter"/>
      <w:lvlText w:val="%1."/>
      <w:lvlJc w:val="left"/>
      <w:pPr>
        <w:ind w:left="720" w:hanging="576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72" w:hanging="576"/>
      </w:pPr>
      <w:rPr>
        <w:rFonts w:hint="default"/>
      </w:rPr>
    </w:lvl>
    <w:lvl w:ilvl="3">
      <w:start w:val="1"/>
      <w:numFmt w:val="decimal"/>
      <w:lvlText w:val="%4.)"/>
      <w:lvlJc w:val="left"/>
      <w:pPr>
        <w:ind w:left="2448" w:hanging="576"/>
      </w:pPr>
      <w:rPr>
        <w:rFonts w:hint="default"/>
      </w:rPr>
    </w:lvl>
    <w:lvl w:ilvl="4">
      <w:start w:val="1"/>
      <w:numFmt w:val="lowerLetter"/>
      <w:lvlText w:val="%5.)"/>
      <w:lvlJc w:val="left"/>
      <w:pPr>
        <w:ind w:left="3024" w:hanging="576"/>
      </w:pPr>
      <w:rPr>
        <w:rFonts w:hint="default"/>
      </w:rPr>
    </w:lvl>
    <w:lvl w:ilvl="5">
      <w:start w:val="1"/>
      <w:numFmt w:val="lowerRoman"/>
      <w:lvlText w:val="%6.)"/>
      <w:lvlJc w:val="left"/>
      <w:pPr>
        <w:ind w:left="3600" w:hanging="576"/>
      </w:pPr>
      <w:rPr>
        <w:rFonts w:hint="default"/>
      </w:rPr>
    </w:lvl>
    <w:lvl w:ilvl="6">
      <w:start w:val="1"/>
      <w:numFmt w:val="lowerLetter"/>
      <w:lvlText w:val="(%7.)"/>
      <w:lvlJc w:val="left"/>
      <w:pPr>
        <w:ind w:left="4176" w:hanging="576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4752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28" w:hanging="576"/>
      </w:pPr>
      <w:rPr>
        <w:rFonts w:hint="default"/>
      </w:rPr>
    </w:lvl>
  </w:abstractNum>
  <w:abstractNum w:abstractNumId="24" w15:restartNumberingAfterBreak="0">
    <w:nsid w:val="4EE90AEF"/>
    <w:multiLevelType w:val="hybridMultilevel"/>
    <w:tmpl w:val="3620CA8A"/>
    <w:name w:val="A_1_a222222222222222222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CC838A7"/>
    <w:multiLevelType w:val="multilevel"/>
    <w:tmpl w:val="77D0FBEE"/>
    <w:lvl w:ilvl="0">
      <w:start w:val="1"/>
      <w:numFmt w:val="upperLetter"/>
      <w:lvlText w:val="%1."/>
      <w:lvlJc w:val="left"/>
      <w:pPr>
        <w:ind w:left="720" w:hanging="576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72" w:hanging="576"/>
      </w:pPr>
      <w:rPr>
        <w:rFonts w:hint="default"/>
      </w:rPr>
    </w:lvl>
    <w:lvl w:ilvl="3">
      <w:start w:val="1"/>
      <w:numFmt w:val="decimal"/>
      <w:lvlText w:val="%4.)"/>
      <w:lvlJc w:val="left"/>
      <w:pPr>
        <w:ind w:left="2448" w:hanging="576"/>
      </w:pPr>
      <w:rPr>
        <w:rFonts w:hint="default"/>
      </w:rPr>
    </w:lvl>
    <w:lvl w:ilvl="4">
      <w:start w:val="1"/>
      <w:numFmt w:val="lowerLetter"/>
      <w:lvlText w:val="%5.)"/>
      <w:lvlJc w:val="left"/>
      <w:pPr>
        <w:ind w:left="3024" w:hanging="576"/>
      </w:pPr>
      <w:rPr>
        <w:rFonts w:hint="default"/>
      </w:rPr>
    </w:lvl>
    <w:lvl w:ilvl="5">
      <w:start w:val="1"/>
      <w:numFmt w:val="lowerRoman"/>
      <w:lvlText w:val="%6.)"/>
      <w:lvlJc w:val="left"/>
      <w:pPr>
        <w:ind w:left="3600" w:hanging="576"/>
      </w:pPr>
      <w:rPr>
        <w:rFonts w:hint="default"/>
      </w:rPr>
    </w:lvl>
    <w:lvl w:ilvl="6">
      <w:start w:val="1"/>
      <w:numFmt w:val="lowerLetter"/>
      <w:lvlText w:val="(%7.)"/>
      <w:lvlJc w:val="left"/>
      <w:pPr>
        <w:ind w:left="4176" w:hanging="576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4752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28" w:hanging="576"/>
      </w:pPr>
      <w:rPr>
        <w:rFonts w:hint="default"/>
      </w:rPr>
    </w:lvl>
  </w:abstractNum>
  <w:abstractNum w:abstractNumId="26" w15:restartNumberingAfterBreak="0">
    <w:nsid w:val="5D426C2A"/>
    <w:multiLevelType w:val="multilevel"/>
    <w:tmpl w:val="77D0FBEE"/>
    <w:lvl w:ilvl="0">
      <w:start w:val="1"/>
      <w:numFmt w:val="upperLetter"/>
      <w:lvlText w:val="%1."/>
      <w:lvlJc w:val="left"/>
      <w:pPr>
        <w:ind w:left="720" w:hanging="576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72" w:hanging="576"/>
      </w:pPr>
      <w:rPr>
        <w:rFonts w:hint="default"/>
      </w:rPr>
    </w:lvl>
    <w:lvl w:ilvl="3">
      <w:start w:val="1"/>
      <w:numFmt w:val="decimal"/>
      <w:lvlText w:val="%4.)"/>
      <w:lvlJc w:val="left"/>
      <w:pPr>
        <w:ind w:left="2448" w:hanging="576"/>
      </w:pPr>
      <w:rPr>
        <w:rFonts w:hint="default"/>
      </w:rPr>
    </w:lvl>
    <w:lvl w:ilvl="4">
      <w:start w:val="1"/>
      <w:numFmt w:val="lowerLetter"/>
      <w:lvlText w:val="%5.)"/>
      <w:lvlJc w:val="left"/>
      <w:pPr>
        <w:ind w:left="3024" w:hanging="576"/>
      </w:pPr>
      <w:rPr>
        <w:rFonts w:hint="default"/>
      </w:rPr>
    </w:lvl>
    <w:lvl w:ilvl="5">
      <w:start w:val="1"/>
      <w:numFmt w:val="lowerRoman"/>
      <w:lvlText w:val="%6.)"/>
      <w:lvlJc w:val="left"/>
      <w:pPr>
        <w:ind w:left="3600" w:hanging="576"/>
      </w:pPr>
      <w:rPr>
        <w:rFonts w:hint="default"/>
      </w:rPr>
    </w:lvl>
    <w:lvl w:ilvl="6">
      <w:start w:val="1"/>
      <w:numFmt w:val="lowerLetter"/>
      <w:lvlText w:val="(%7.)"/>
      <w:lvlJc w:val="left"/>
      <w:pPr>
        <w:ind w:left="4176" w:hanging="576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4752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28" w:hanging="576"/>
      </w:pPr>
      <w:rPr>
        <w:rFonts w:hint="default"/>
      </w:rPr>
    </w:lvl>
  </w:abstractNum>
  <w:abstractNum w:abstractNumId="27" w15:restartNumberingAfterBreak="0">
    <w:nsid w:val="5D6B2A71"/>
    <w:multiLevelType w:val="multilevel"/>
    <w:tmpl w:val="77D0FBEE"/>
    <w:lvl w:ilvl="0">
      <w:start w:val="1"/>
      <w:numFmt w:val="upperLetter"/>
      <w:lvlText w:val="%1."/>
      <w:lvlJc w:val="left"/>
      <w:pPr>
        <w:ind w:left="720" w:hanging="576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72" w:hanging="576"/>
      </w:pPr>
      <w:rPr>
        <w:rFonts w:hint="default"/>
      </w:rPr>
    </w:lvl>
    <w:lvl w:ilvl="3">
      <w:start w:val="1"/>
      <w:numFmt w:val="decimal"/>
      <w:lvlText w:val="%4.)"/>
      <w:lvlJc w:val="left"/>
      <w:pPr>
        <w:ind w:left="2448" w:hanging="576"/>
      </w:pPr>
      <w:rPr>
        <w:rFonts w:hint="default"/>
      </w:rPr>
    </w:lvl>
    <w:lvl w:ilvl="4">
      <w:start w:val="1"/>
      <w:numFmt w:val="lowerLetter"/>
      <w:lvlText w:val="%5.)"/>
      <w:lvlJc w:val="left"/>
      <w:pPr>
        <w:ind w:left="3024" w:hanging="576"/>
      </w:pPr>
      <w:rPr>
        <w:rFonts w:hint="default"/>
      </w:rPr>
    </w:lvl>
    <w:lvl w:ilvl="5">
      <w:start w:val="1"/>
      <w:numFmt w:val="lowerRoman"/>
      <w:lvlText w:val="%6.)"/>
      <w:lvlJc w:val="left"/>
      <w:pPr>
        <w:ind w:left="3600" w:hanging="576"/>
      </w:pPr>
      <w:rPr>
        <w:rFonts w:hint="default"/>
      </w:rPr>
    </w:lvl>
    <w:lvl w:ilvl="6">
      <w:start w:val="1"/>
      <w:numFmt w:val="lowerLetter"/>
      <w:lvlText w:val="(%7.)"/>
      <w:lvlJc w:val="left"/>
      <w:pPr>
        <w:ind w:left="4176" w:hanging="576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4752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28" w:hanging="576"/>
      </w:pPr>
      <w:rPr>
        <w:rFonts w:hint="default"/>
      </w:rPr>
    </w:lvl>
  </w:abstractNum>
  <w:abstractNum w:abstractNumId="28" w15:restartNumberingAfterBreak="0">
    <w:nsid w:val="66EE1374"/>
    <w:multiLevelType w:val="multilevel"/>
    <w:tmpl w:val="77D0FBEE"/>
    <w:lvl w:ilvl="0">
      <w:start w:val="1"/>
      <w:numFmt w:val="upperLetter"/>
      <w:lvlText w:val="%1."/>
      <w:lvlJc w:val="left"/>
      <w:pPr>
        <w:ind w:left="720" w:hanging="576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72" w:hanging="576"/>
      </w:pPr>
      <w:rPr>
        <w:rFonts w:hint="default"/>
      </w:rPr>
    </w:lvl>
    <w:lvl w:ilvl="3">
      <w:start w:val="1"/>
      <w:numFmt w:val="decimal"/>
      <w:lvlText w:val="%4.)"/>
      <w:lvlJc w:val="left"/>
      <w:pPr>
        <w:ind w:left="2448" w:hanging="576"/>
      </w:pPr>
      <w:rPr>
        <w:rFonts w:hint="default"/>
      </w:rPr>
    </w:lvl>
    <w:lvl w:ilvl="4">
      <w:start w:val="1"/>
      <w:numFmt w:val="lowerLetter"/>
      <w:lvlText w:val="%5.)"/>
      <w:lvlJc w:val="left"/>
      <w:pPr>
        <w:ind w:left="3024" w:hanging="576"/>
      </w:pPr>
      <w:rPr>
        <w:rFonts w:hint="default"/>
      </w:rPr>
    </w:lvl>
    <w:lvl w:ilvl="5">
      <w:start w:val="1"/>
      <w:numFmt w:val="lowerRoman"/>
      <w:lvlText w:val="%6.)"/>
      <w:lvlJc w:val="left"/>
      <w:pPr>
        <w:ind w:left="3600" w:hanging="576"/>
      </w:pPr>
      <w:rPr>
        <w:rFonts w:hint="default"/>
      </w:rPr>
    </w:lvl>
    <w:lvl w:ilvl="6">
      <w:start w:val="1"/>
      <w:numFmt w:val="lowerLetter"/>
      <w:lvlText w:val="(%7.)"/>
      <w:lvlJc w:val="left"/>
      <w:pPr>
        <w:ind w:left="4176" w:hanging="576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4752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28" w:hanging="576"/>
      </w:pPr>
      <w:rPr>
        <w:rFonts w:hint="default"/>
      </w:rPr>
    </w:lvl>
  </w:abstractNum>
  <w:abstractNum w:abstractNumId="29" w15:restartNumberingAfterBreak="0">
    <w:nsid w:val="707F0E7D"/>
    <w:multiLevelType w:val="multilevel"/>
    <w:tmpl w:val="77D0FBEE"/>
    <w:lvl w:ilvl="0">
      <w:start w:val="1"/>
      <w:numFmt w:val="upperLetter"/>
      <w:lvlText w:val="%1."/>
      <w:lvlJc w:val="left"/>
      <w:pPr>
        <w:ind w:left="720" w:hanging="576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72" w:hanging="576"/>
      </w:pPr>
      <w:rPr>
        <w:rFonts w:hint="default"/>
      </w:rPr>
    </w:lvl>
    <w:lvl w:ilvl="3">
      <w:start w:val="1"/>
      <w:numFmt w:val="decimal"/>
      <w:lvlText w:val="%4.)"/>
      <w:lvlJc w:val="left"/>
      <w:pPr>
        <w:ind w:left="2448" w:hanging="576"/>
      </w:pPr>
      <w:rPr>
        <w:rFonts w:hint="default"/>
      </w:rPr>
    </w:lvl>
    <w:lvl w:ilvl="4">
      <w:start w:val="1"/>
      <w:numFmt w:val="lowerLetter"/>
      <w:lvlText w:val="%5.)"/>
      <w:lvlJc w:val="left"/>
      <w:pPr>
        <w:ind w:left="3024" w:hanging="576"/>
      </w:pPr>
      <w:rPr>
        <w:rFonts w:hint="default"/>
      </w:rPr>
    </w:lvl>
    <w:lvl w:ilvl="5">
      <w:start w:val="1"/>
      <w:numFmt w:val="lowerRoman"/>
      <w:lvlText w:val="%6.)"/>
      <w:lvlJc w:val="left"/>
      <w:pPr>
        <w:ind w:left="3600" w:hanging="576"/>
      </w:pPr>
      <w:rPr>
        <w:rFonts w:hint="default"/>
      </w:rPr>
    </w:lvl>
    <w:lvl w:ilvl="6">
      <w:start w:val="1"/>
      <w:numFmt w:val="lowerLetter"/>
      <w:lvlText w:val="(%7.)"/>
      <w:lvlJc w:val="left"/>
      <w:pPr>
        <w:ind w:left="4176" w:hanging="576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4752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28" w:hanging="576"/>
      </w:pPr>
      <w:rPr>
        <w:rFonts w:hint="default"/>
      </w:rPr>
    </w:lvl>
  </w:abstractNum>
  <w:abstractNum w:abstractNumId="30" w15:restartNumberingAfterBreak="0">
    <w:nsid w:val="70CC1766"/>
    <w:multiLevelType w:val="multilevel"/>
    <w:tmpl w:val="77D0FBEE"/>
    <w:lvl w:ilvl="0">
      <w:start w:val="1"/>
      <w:numFmt w:val="upperLetter"/>
      <w:lvlText w:val="%1."/>
      <w:lvlJc w:val="left"/>
      <w:pPr>
        <w:ind w:left="720" w:hanging="576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72" w:hanging="576"/>
      </w:pPr>
      <w:rPr>
        <w:rFonts w:hint="default"/>
      </w:rPr>
    </w:lvl>
    <w:lvl w:ilvl="3">
      <w:start w:val="1"/>
      <w:numFmt w:val="decimal"/>
      <w:lvlText w:val="%4.)"/>
      <w:lvlJc w:val="left"/>
      <w:pPr>
        <w:ind w:left="2448" w:hanging="576"/>
      </w:pPr>
      <w:rPr>
        <w:rFonts w:hint="default"/>
      </w:rPr>
    </w:lvl>
    <w:lvl w:ilvl="4">
      <w:start w:val="1"/>
      <w:numFmt w:val="lowerLetter"/>
      <w:lvlText w:val="%5.)"/>
      <w:lvlJc w:val="left"/>
      <w:pPr>
        <w:ind w:left="3024" w:hanging="576"/>
      </w:pPr>
      <w:rPr>
        <w:rFonts w:hint="default"/>
      </w:rPr>
    </w:lvl>
    <w:lvl w:ilvl="5">
      <w:start w:val="1"/>
      <w:numFmt w:val="lowerRoman"/>
      <w:lvlText w:val="%6.)"/>
      <w:lvlJc w:val="left"/>
      <w:pPr>
        <w:ind w:left="3600" w:hanging="576"/>
      </w:pPr>
      <w:rPr>
        <w:rFonts w:hint="default"/>
      </w:rPr>
    </w:lvl>
    <w:lvl w:ilvl="6">
      <w:start w:val="1"/>
      <w:numFmt w:val="lowerLetter"/>
      <w:lvlText w:val="(%7.)"/>
      <w:lvlJc w:val="left"/>
      <w:pPr>
        <w:ind w:left="4176" w:hanging="576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4752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28" w:hanging="576"/>
      </w:pPr>
      <w:rPr>
        <w:rFonts w:hint="default"/>
      </w:rPr>
    </w:lvl>
  </w:abstractNum>
  <w:abstractNum w:abstractNumId="31" w15:restartNumberingAfterBreak="0">
    <w:nsid w:val="75970325"/>
    <w:multiLevelType w:val="multilevel"/>
    <w:tmpl w:val="77D0FBEE"/>
    <w:lvl w:ilvl="0">
      <w:start w:val="1"/>
      <w:numFmt w:val="upperLetter"/>
      <w:lvlText w:val="%1."/>
      <w:lvlJc w:val="left"/>
      <w:pPr>
        <w:ind w:left="720" w:hanging="576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72" w:hanging="576"/>
      </w:pPr>
      <w:rPr>
        <w:rFonts w:hint="default"/>
      </w:rPr>
    </w:lvl>
    <w:lvl w:ilvl="3">
      <w:start w:val="1"/>
      <w:numFmt w:val="decimal"/>
      <w:lvlText w:val="%4.)"/>
      <w:lvlJc w:val="left"/>
      <w:pPr>
        <w:ind w:left="2448" w:hanging="576"/>
      </w:pPr>
      <w:rPr>
        <w:rFonts w:hint="default"/>
      </w:rPr>
    </w:lvl>
    <w:lvl w:ilvl="4">
      <w:start w:val="1"/>
      <w:numFmt w:val="lowerLetter"/>
      <w:lvlText w:val="%5.)"/>
      <w:lvlJc w:val="left"/>
      <w:pPr>
        <w:ind w:left="3024" w:hanging="576"/>
      </w:pPr>
      <w:rPr>
        <w:rFonts w:hint="default"/>
      </w:rPr>
    </w:lvl>
    <w:lvl w:ilvl="5">
      <w:start w:val="1"/>
      <w:numFmt w:val="lowerRoman"/>
      <w:lvlText w:val="%6.)"/>
      <w:lvlJc w:val="left"/>
      <w:pPr>
        <w:ind w:left="3600" w:hanging="576"/>
      </w:pPr>
      <w:rPr>
        <w:rFonts w:hint="default"/>
      </w:rPr>
    </w:lvl>
    <w:lvl w:ilvl="6">
      <w:start w:val="1"/>
      <w:numFmt w:val="lowerLetter"/>
      <w:lvlText w:val="(%7.)"/>
      <w:lvlJc w:val="left"/>
      <w:pPr>
        <w:ind w:left="4176" w:hanging="576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4752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28" w:hanging="576"/>
      </w:pPr>
      <w:rPr>
        <w:rFonts w:hint="default"/>
      </w:rPr>
    </w:lvl>
  </w:abstractNum>
  <w:abstractNum w:abstractNumId="32" w15:restartNumberingAfterBreak="0">
    <w:nsid w:val="763B0F18"/>
    <w:multiLevelType w:val="multilevel"/>
    <w:tmpl w:val="77D0FBEE"/>
    <w:lvl w:ilvl="0">
      <w:start w:val="1"/>
      <w:numFmt w:val="upperLetter"/>
      <w:lvlText w:val="%1."/>
      <w:lvlJc w:val="left"/>
      <w:pPr>
        <w:ind w:left="720" w:hanging="576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72" w:hanging="576"/>
      </w:pPr>
      <w:rPr>
        <w:rFonts w:hint="default"/>
      </w:rPr>
    </w:lvl>
    <w:lvl w:ilvl="3">
      <w:start w:val="1"/>
      <w:numFmt w:val="decimal"/>
      <w:lvlText w:val="%4.)"/>
      <w:lvlJc w:val="left"/>
      <w:pPr>
        <w:ind w:left="2448" w:hanging="576"/>
      </w:pPr>
      <w:rPr>
        <w:rFonts w:hint="default"/>
      </w:rPr>
    </w:lvl>
    <w:lvl w:ilvl="4">
      <w:start w:val="1"/>
      <w:numFmt w:val="lowerLetter"/>
      <w:lvlText w:val="%5.)"/>
      <w:lvlJc w:val="left"/>
      <w:pPr>
        <w:ind w:left="3024" w:hanging="576"/>
      </w:pPr>
      <w:rPr>
        <w:rFonts w:hint="default"/>
      </w:rPr>
    </w:lvl>
    <w:lvl w:ilvl="5">
      <w:start w:val="1"/>
      <w:numFmt w:val="lowerRoman"/>
      <w:lvlText w:val="%6.)"/>
      <w:lvlJc w:val="left"/>
      <w:pPr>
        <w:ind w:left="3600" w:hanging="576"/>
      </w:pPr>
      <w:rPr>
        <w:rFonts w:hint="default"/>
      </w:rPr>
    </w:lvl>
    <w:lvl w:ilvl="6">
      <w:start w:val="1"/>
      <w:numFmt w:val="lowerLetter"/>
      <w:lvlText w:val="(%7.)"/>
      <w:lvlJc w:val="left"/>
      <w:pPr>
        <w:ind w:left="4176" w:hanging="576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4752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28" w:hanging="576"/>
      </w:pPr>
      <w:rPr>
        <w:rFonts w:hint="default"/>
      </w:rPr>
    </w:lvl>
  </w:abstractNum>
  <w:abstractNum w:abstractNumId="33" w15:restartNumberingAfterBreak="0">
    <w:nsid w:val="7ACC38B9"/>
    <w:multiLevelType w:val="hybridMultilevel"/>
    <w:tmpl w:val="A9D85ABC"/>
    <w:name w:val="A_1_a22222222222222222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B7E5BA9"/>
    <w:multiLevelType w:val="multilevel"/>
    <w:tmpl w:val="77D0FBEE"/>
    <w:lvl w:ilvl="0">
      <w:start w:val="1"/>
      <w:numFmt w:val="upperLetter"/>
      <w:lvlText w:val="%1."/>
      <w:lvlJc w:val="left"/>
      <w:pPr>
        <w:ind w:left="720" w:hanging="576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72" w:hanging="576"/>
      </w:pPr>
      <w:rPr>
        <w:rFonts w:hint="default"/>
      </w:rPr>
    </w:lvl>
    <w:lvl w:ilvl="3">
      <w:start w:val="1"/>
      <w:numFmt w:val="decimal"/>
      <w:lvlText w:val="%4.)"/>
      <w:lvlJc w:val="left"/>
      <w:pPr>
        <w:ind w:left="2448" w:hanging="576"/>
      </w:pPr>
      <w:rPr>
        <w:rFonts w:hint="default"/>
      </w:rPr>
    </w:lvl>
    <w:lvl w:ilvl="4">
      <w:start w:val="1"/>
      <w:numFmt w:val="lowerLetter"/>
      <w:lvlText w:val="%5.)"/>
      <w:lvlJc w:val="left"/>
      <w:pPr>
        <w:ind w:left="3024" w:hanging="576"/>
      </w:pPr>
      <w:rPr>
        <w:rFonts w:hint="default"/>
      </w:rPr>
    </w:lvl>
    <w:lvl w:ilvl="5">
      <w:start w:val="1"/>
      <w:numFmt w:val="lowerRoman"/>
      <w:lvlText w:val="%6.)"/>
      <w:lvlJc w:val="left"/>
      <w:pPr>
        <w:ind w:left="3600" w:hanging="576"/>
      </w:pPr>
      <w:rPr>
        <w:rFonts w:hint="default"/>
      </w:rPr>
    </w:lvl>
    <w:lvl w:ilvl="6">
      <w:start w:val="1"/>
      <w:numFmt w:val="lowerLetter"/>
      <w:lvlText w:val="(%7.)"/>
      <w:lvlJc w:val="left"/>
      <w:pPr>
        <w:ind w:left="4176" w:hanging="576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4752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28" w:hanging="576"/>
      </w:pPr>
      <w:rPr>
        <w:rFonts w:hint="default"/>
      </w:rPr>
    </w:lvl>
  </w:abstractNum>
  <w:abstractNum w:abstractNumId="35" w15:restartNumberingAfterBreak="0">
    <w:nsid w:val="7DD70170"/>
    <w:multiLevelType w:val="multilevel"/>
    <w:tmpl w:val="77D0FBEE"/>
    <w:lvl w:ilvl="0">
      <w:start w:val="1"/>
      <w:numFmt w:val="upperLetter"/>
      <w:lvlText w:val="%1."/>
      <w:lvlJc w:val="left"/>
      <w:pPr>
        <w:ind w:left="720" w:hanging="576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72" w:hanging="576"/>
      </w:pPr>
      <w:rPr>
        <w:rFonts w:hint="default"/>
      </w:rPr>
    </w:lvl>
    <w:lvl w:ilvl="3">
      <w:start w:val="1"/>
      <w:numFmt w:val="decimal"/>
      <w:lvlText w:val="%4.)"/>
      <w:lvlJc w:val="left"/>
      <w:pPr>
        <w:ind w:left="2448" w:hanging="576"/>
      </w:pPr>
      <w:rPr>
        <w:rFonts w:hint="default"/>
      </w:rPr>
    </w:lvl>
    <w:lvl w:ilvl="4">
      <w:start w:val="1"/>
      <w:numFmt w:val="lowerLetter"/>
      <w:lvlText w:val="%5.)"/>
      <w:lvlJc w:val="left"/>
      <w:pPr>
        <w:ind w:left="3024" w:hanging="576"/>
      </w:pPr>
      <w:rPr>
        <w:rFonts w:hint="default"/>
      </w:rPr>
    </w:lvl>
    <w:lvl w:ilvl="5">
      <w:start w:val="1"/>
      <w:numFmt w:val="lowerRoman"/>
      <w:lvlText w:val="%6.)"/>
      <w:lvlJc w:val="left"/>
      <w:pPr>
        <w:ind w:left="3600" w:hanging="576"/>
      </w:pPr>
      <w:rPr>
        <w:rFonts w:hint="default"/>
      </w:rPr>
    </w:lvl>
    <w:lvl w:ilvl="6">
      <w:start w:val="1"/>
      <w:numFmt w:val="lowerLetter"/>
      <w:lvlText w:val="(%7.)"/>
      <w:lvlJc w:val="left"/>
      <w:pPr>
        <w:ind w:left="4176" w:hanging="576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4752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28" w:hanging="576"/>
      </w:pPr>
      <w:rPr>
        <w:rFonts w:hint="default"/>
      </w:rPr>
    </w:lvl>
  </w:abstractNum>
  <w:num w:numId="1">
    <w:abstractNumId w:val="33"/>
  </w:num>
  <w:num w:numId="2">
    <w:abstractNumId w:val="24"/>
  </w:num>
  <w:num w:numId="3">
    <w:abstractNumId w:val="3"/>
  </w:num>
  <w:num w:numId="4">
    <w:abstractNumId w:val="10"/>
  </w:num>
  <w:num w:numId="5">
    <w:abstractNumId w:val="18"/>
  </w:num>
  <w:num w:numId="6">
    <w:abstractNumId w:val="17"/>
  </w:num>
  <w:num w:numId="7">
    <w:abstractNumId w:val="31"/>
  </w:num>
  <w:num w:numId="8">
    <w:abstractNumId w:val="27"/>
  </w:num>
  <w:num w:numId="9">
    <w:abstractNumId w:val="23"/>
  </w:num>
  <w:num w:numId="10">
    <w:abstractNumId w:val="12"/>
  </w:num>
  <w:num w:numId="11">
    <w:abstractNumId w:val="13"/>
  </w:num>
  <w:num w:numId="12">
    <w:abstractNumId w:val="22"/>
  </w:num>
  <w:num w:numId="13">
    <w:abstractNumId w:val="32"/>
  </w:num>
  <w:num w:numId="14">
    <w:abstractNumId w:val="6"/>
  </w:num>
  <w:num w:numId="15">
    <w:abstractNumId w:val="25"/>
  </w:num>
  <w:num w:numId="16">
    <w:abstractNumId w:val="11"/>
  </w:num>
  <w:num w:numId="17">
    <w:abstractNumId w:val="29"/>
  </w:num>
  <w:num w:numId="18">
    <w:abstractNumId w:val="1"/>
  </w:num>
  <w:num w:numId="19">
    <w:abstractNumId w:val="35"/>
  </w:num>
  <w:num w:numId="20">
    <w:abstractNumId w:val="21"/>
  </w:num>
  <w:num w:numId="21">
    <w:abstractNumId w:val="15"/>
  </w:num>
  <w:num w:numId="22">
    <w:abstractNumId w:val="19"/>
  </w:num>
  <w:num w:numId="23">
    <w:abstractNumId w:val="26"/>
  </w:num>
  <w:num w:numId="24">
    <w:abstractNumId w:val="20"/>
  </w:num>
  <w:num w:numId="25">
    <w:abstractNumId w:val="14"/>
  </w:num>
  <w:num w:numId="26">
    <w:abstractNumId w:val="28"/>
  </w:num>
  <w:num w:numId="27">
    <w:abstractNumId w:val="34"/>
  </w:num>
  <w:num w:numId="28">
    <w:abstractNumId w:val="8"/>
  </w:num>
  <w:num w:numId="29">
    <w:abstractNumId w:val="5"/>
  </w:num>
  <w:num w:numId="30">
    <w:abstractNumId w:val="9"/>
  </w:num>
  <w:num w:numId="31">
    <w:abstractNumId w:val="7"/>
  </w:num>
  <w:num w:numId="32">
    <w:abstractNumId w:val="0"/>
  </w:num>
  <w:num w:numId="33">
    <w:abstractNumId w:val="2"/>
  </w:num>
  <w:num w:numId="34">
    <w:abstractNumId w:val="16"/>
  </w:num>
  <w:num w:numId="35">
    <w:abstractNumId w:val="30"/>
  </w:num>
  <w:num w:numId="3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 Kersch">
    <w15:presenceInfo w15:providerId="None" w15:userId="Rob Kersch"/>
  </w15:person>
  <w15:person w15:author="Jordan Green">
    <w15:presenceInfo w15:providerId="AD" w15:userId="S::jgreen@cityofdeerlodgemt.gov::c34d2d2c-ce6a-4067-8eac-363fee895f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A8"/>
    <w:rsid w:val="00003E47"/>
    <w:rsid w:val="000146CD"/>
    <w:rsid w:val="00037111"/>
    <w:rsid w:val="0004196D"/>
    <w:rsid w:val="00046F73"/>
    <w:rsid w:val="00076366"/>
    <w:rsid w:val="0008773E"/>
    <w:rsid w:val="000F055E"/>
    <w:rsid w:val="00110CFA"/>
    <w:rsid w:val="00115242"/>
    <w:rsid w:val="001D135A"/>
    <w:rsid w:val="00223075"/>
    <w:rsid w:val="00270831"/>
    <w:rsid w:val="00291BA1"/>
    <w:rsid w:val="002C1615"/>
    <w:rsid w:val="002C271E"/>
    <w:rsid w:val="002E2B90"/>
    <w:rsid w:val="00304532"/>
    <w:rsid w:val="00305257"/>
    <w:rsid w:val="003342B7"/>
    <w:rsid w:val="00337B09"/>
    <w:rsid w:val="003524DA"/>
    <w:rsid w:val="00355996"/>
    <w:rsid w:val="003604DA"/>
    <w:rsid w:val="00380B62"/>
    <w:rsid w:val="003B5A91"/>
    <w:rsid w:val="003D2C84"/>
    <w:rsid w:val="00402DA2"/>
    <w:rsid w:val="00437022"/>
    <w:rsid w:val="0044504B"/>
    <w:rsid w:val="00480058"/>
    <w:rsid w:val="00497524"/>
    <w:rsid w:val="004A3426"/>
    <w:rsid w:val="004B68B8"/>
    <w:rsid w:val="004D24F3"/>
    <w:rsid w:val="005175CE"/>
    <w:rsid w:val="00543D0B"/>
    <w:rsid w:val="00563B3F"/>
    <w:rsid w:val="005854E0"/>
    <w:rsid w:val="00590138"/>
    <w:rsid w:val="005B44F5"/>
    <w:rsid w:val="005B455F"/>
    <w:rsid w:val="005D0E2B"/>
    <w:rsid w:val="005D2DC4"/>
    <w:rsid w:val="005E098E"/>
    <w:rsid w:val="00624AE2"/>
    <w:rsid w:val="00637828"/>
    <w:rsid w:val="00665AF4"/>
    <w:rsid w:val="006748D5"/>
    <w:rsid w:val="00681393"/>
    <w:rsid w:val="006D0B54"/>
    <w:rsid w:val="006F526E"/>
    <w:rsid w:val="006F6396"/>
    <w:rsid w:val="0071034D"/>
    <w:rsid w:val="007140FA"/>
    <w:rsid w:val="00715FE3"/>
    <w:rsid w:val="007217DE"/>
    <w:rsid w:val="007D363F"/>
    <w:rsid w:val="007D69A3"/>
    <w:rsid w:val="008942BB"/>
    <w:rsid w:val="008E1133"/>
    <w:rsid w:val="009005F8"/>
    <w:rsid w:val="00902C84"/>
    <w:rsid w:val="009468D7"/>
    <w:rsid w:val="0095046B"/>
    <w:rsid w:val="00974478"/>
    <w:rsid w:val="009A5BBA"/>
    <w:rsid w:val="009A6011"/>
    <w:rsid w:val="009E23AA"/>
    <w:rsid w:val="009E38F3"/>
    <w:rsid w:val="009F3C5B"/>
    <w:rsid w:val="00A854BD"/>
    <w:rsid w:val="00A92E67"/>
    <w:rsid w:val="00A976F0"/>
    <w:rsid w:val="00AD006E"/>
    <w:rsid w:val="00AD1597"/>
    <w:rsid w:val="00AD46E5"/>
    <w:rsid w:val="00B32C7F"/>
    <w:rsid w:val="00B370D8"/>
    <w:rsid w:val="00B57503"/>
    <w:rsid w:val="00B711C5"/>
    <w:rsid w:val="00B776DF"/>
    <w:rsid w:val="00B834F6"/>
    <w:rsid w:val="00B9251D"/>
    <w:rsid w:val="00BB046C"/>
    <w:rsid w:val="00C0623E"/>
    <w:rsid w:val="00C54A97"/>
    <w:rsid w:val="00C60EFF"/>
    <w:rsid w:val="00C74768"/>
    <w:rsid w:val="00D24BE3"/>
    <w:rsid w:val="00D80D92"/>
    <w:rsid w:val="00DE183E"/>
    <w:rsid w:val="00DE18A8"/>
    <w:rsid w:val="00DE5F42"/>
    <w:rsid w:val="00DE7B6E"/>
    <w:rsid w:val="00E331BC"/>
    <w:rsid w:val="00E65FBC"/>
    <w:rsid w:val="00E67818"/>
    <w:rsid w:val="00EB477C"/>
    <w:rsid w:val="00EE0EFF"/>
    <w:rsid w:val="00F14015"/>
    <w:rsid w:val="00F27DD0"/>
    <w:rsid w:val="00F855EC"/>
    <w:rsid w:val="00F97398"/>
    <w:rsid w:val="00FC7BC8"/>
    <w:rsid w:val="00FD75A5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315619"/>
  <w15:docId w15:val="{DEE6FD48-B6C6-4E1E-9B8B-02AFAB33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8D5"/>
    <w:pPr>
      <w:spacing w:after="120" w:line="240" w:lineRule="auto"/>
    </w:pPr>
    <w:rPr>
      <w:rFonts w:eastAsia="Arial Unicode MS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748D5"/>
    <w:pPr>
      <w:keepNext/>
      <w:keepLines/>
      <w:pBdr>
        <w:bottom w:val="single" w:sz="12" w:space="1" w:color="auto"/>
      </w:pBdr>
      <w:tabs>
        <w:tab w:val="left" w:pos="1800"/>
        <w:tab w:val="left" w:pos="2340"/>
      </w:tabs>
      <w:spacing w:before="80" w:after="240"/>
      <w:outlineLvl w:val="0"/>
    </w:pPr>
    <w:rPr>
      <w:rFonts w:cstheme="minorHAnsi"/>
      <w:b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8D5"/>
    <w:pPr>
      <w:keepNext/>
      <w:keepLines/>
      <w:tabs>
        <w:tab w:val="left" w:pos="1440"/>
      </w:tabs>
      <w:spacing w:before="40" w:after="40"/>
      <w:outlineLvl w:val="1"/>
    </w:pPr>
    <w:rPr>
      <w:rFonts w:ascii="Calibri" w:eastAsiaTheme="majorEastAsia" w:hAnsi="Calibri" w:cstheme="majorBidi"/>
      <w:b/>
      <w:color w:val="002060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48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">
    <w:name w:val="Normal_Indent"/>
    <w:basedOn w:val="Normal"/>
    <w:link w:val="NormalIndentChar"/>
    <w:qFormat/>
    <w:rsid w:val="006748D5"/>
    <w:pPr>
      <w:ind w:left="180"/>
      <w:jc w:val="both"/>
    </w:pPr>
  </w:style>
  <w:style w:type="character" w:customStyle="1" w:styleId="NormalIndentChar">
    <w:name w:val="Normal_Indent Char"/>
    <w:basedOn w:val="DefaultParagraphFont"/>
    <w:link w:val="NormalIndent"/>
    <w:rsid w:val="006748D5"/>
    <w:rPr>
      <w:rFonts w:eastAsia="Arial Unicode MS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748D5"/>
    <w:rPr>
      <w:rFonts w:eastAsia="Arial Unicode MS" w:cstheme="minorHAnsi"/>
      <w:b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48D5"/>
    <w:rPr>
      <w:rFonts w:ascii="Calibri" w:eastAsiaTheme="majorEastAsia" w:hAnsi="Calibri" w:cstheme="majorBidi"/>
      <w:b/>
      <w:color w:val="00206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48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748D5"/>
    <w:pPr>
      <w:pBdr>
        <w:bottom w:val="single" w:sz="4" w:space="1" w:color="auto"/>
      </w:pBdr>
      <w:spacing w:after="480"/>
      <w:contextualSpacing/>
      <w:jc w:val="center"/>
    </w:pPr>
    <w:rPr>
      <w:rFonts w:cstheme="minorHAnsi"/>
      <w:b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48D5"/>
    <w:rPr>
      <w:rFonts w:eastAsia="Arial Unicode MS" w:cstheme="minorHAnsi"/>
      <w:b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8D5"/>
    <w:pPr>
      <w:numPr>
        <w:ilvl w:val="1"/>
      </w:numPr>
      <w:spacing w:before="80" w:after="480"/>
      <w:jc w:val="center"/>
    </w:pPr>
    <w:rPr>
      <w:rFonts w:cstheme="minorHAnsi"/>
      <w:b/>
      <w:color w:val="002060"/>
      <w:sz w:val="36"/>
      <w:szCs w:val="36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6748D5"/>
    <w:rPr>
      <w:rFonts w:eastAsia="Arial Unicode MS" w:cstheme="minorHAnsi"/>
      <w:b/>
      <w:color w:val="002060"/>
      <w:sz w:val="36"/>
      <w:szCs w:val="36"/>
      <w:u w:val="single"/>
    </w:rPr>
  </w:style>
  <w:style w:type="character" w:styleId="Emphasis">
    <w:name w:val="Emphasis"/>
    <w:basedOn w:val="DefaultParagraphFont"/>
    <w:uiPriority w:val="20"/>
    <w:qFormat/>
    <w:rsid w:val="006748D5"/>
    <w:rPr>
      <w:b/>
      <w:iCs/>
    </w:rPr>
  </w:style>
  <w:style w:type="paragraph" w:styleId="ListParagraph">
    <w:name w:val="List Paragraph"/>
    <w:basedOn w:val="Normal"/>
    <w:uiPriority w:val="34"/>
    <w:qFormat/>
    <w:rsid w:val="006748D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748D5"/>
    <w:rPr>
      <w:iCs/>
      <w:color w:val="404040" w:themeColor="text1" w:themeTint="BF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EF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EFF"/>
    <w:rPr>
      <w:rFonts w:eastAsia="Arial Unicode MS"/>
      <w:sz w:val="24"/>
    </w:rPr>
  </w:style>
  <w:style w:type="paragraph" w:styleId="Footer">
    <w:name w:val="footer"/>
    <w:basedOn w:val="Normal"/>
    <w:link w:val="FooterChar"/>
    <w:uiPriority w:val="99"/>
    <w:unhideWhenUsed/>
    <w:rsid w:val="00C60EF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EFF"/>
    <w:rPr>
      <w:rFonts w:eastAsia="Arial Unicode MS"/>
      <w:sz w:val="24"/>
    </w:rPr>
  </w:style>
  <w:style w:type="paragraph" w:styleId="NoSpacing">
    <w:name w:val="No Spacing"/>
    <w:uiPriority w:val="1"/>
    <w:qFormat/>
    <w:rsid w:val="00C60EFF"/>
    <w:pPr>
      <w:spacing w:after="0" w:line="240" w:lineRule="auto"/>
    </w:pPr>
    <w:rPr>
      <w:rFonts w:eastAsia="Arial Unicode MS"/>
      <w:sz w:val="24"/>
    </w:rPr>
  </w:style>
  <w:style w:type="character" w:styleId="Hyperlink">
    <w:name w:val="Hyperlink"/>
    <w:basedOn w:val="DefaultParagraphFont"/>
    <w:uiPriority w:val="99"/>
    <w:unhideWhenUsed/>
    <w:rsid w:val="00402DA2"/>
    <w:rPr>
      <w:b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2DA2"/>
    <w:rPr>
      <w:b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4777</Words>
  <Characters>27231</Characters>
  <Application>Microsoft Office Word</Application>
  <DocSecurity>0</DocSecurity>
  <Lines>226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38</vt:i4>
      </vt:variant>
    </vt:vector>
  </HeadingPairs>
  <TitlesOfParts>
    <vt:vector size="39" baseType="lpstr">
      <vt:lpstr/>
      <vt:lpstr>Chapter 7.01:	DECAY/NUISANCES </vt:lpstr>
      <vt:lpstr>    7.01.010:	DEFINITIONS </vt:lpstr>
      <vt:lpstr>    7.01.020:	LIVESTOCK AND/OR POULTRY AS A NUISANCE</vt:lpstr>
      <vt:lpstr>    7.01.030:	ACCUMULATIONS UPON PREMISES AND IN STREETS</vt:lpstr>
      <vt:lpstr>    7.01.040:	DEPOSITING OF DEBRIS IN PUBLIC WAYS AND IN CREEKS AND RIVERS PROHIBITE</vt:lpstr>
      <vt:lpstr>    7.01.050:	WEEDS AND GRASS(ES) - PROHIBITED</vt:lpstr>
      <vt:lpstr>    7.01.060:	MAINTENANCE OF SIDEWALKS/OBSTRUCTIONS</vt:lpstr>
      <vt:lpstr>    7.01.070:	ABATEMENT BY THE CITY.</vt:lpstr>
      <vt:lpstr>    7.01.080:	VIOLATIONS/PENALTY.</vt:lpstr>
      <vt:lpstr>Chapter 7.02:	GARBAGE COLLECTION </vt:lpstr>
      <vt:lpstr>    7.02.010:	DEFINITIONS </vt:lpstr>
      <vt:lpstr>    7.02.020:	REFUSE CONTAINER TO BE PROVIDED </vt:lpstr>
      <vt:lpstr>    7.02.030:	ALL GARBAGE TO BE PLACED IN RECEPTACLES </vt:lpstr>
      <vt:lpstr>    7.02.040:	DESTRUCTION OF RECEPTACLE OR REFUSE CONTAINER </vt:lpstr>
      <vt:lpstr>    7.02.050:	RECEPTACLES TO BE PLACED FOR CONVENIENT REMOVAL </vt:lpstr>
      <vt:lpstr>    7.02.060:	NO PERSON TO INTERFERE WITH GARBAGE OR GARBAGE COLLECTION </vt:lpstr>
      <vt:lpstr>    7.02.070:	Removal of Garbage Once a Week </vt:lpstr>
      <vt:lpstr>    7.02.080:	BUSINESS GARBAGE TO BE REMOVED DAILY </vt:lpstr>
      <vt:lpstr>    7.02.090:	Garbage Vehicles to be Maintained </vt:lpstr>
      <vt:lpstr>    7.02.100:	Unlawful Dumping Prohibited</vt:lpstr>
      <vt:lpstr>    7.02.110:	Charge for Garbage Collection </vt:lpstr>
      <vt:lpstr>    7.02.120:	Violations: Penalty </vt:lpstr>
      <vt:lpstr/>
      <vt:lpstr>Chapter 7.03:	BURNING OF REFUSE </vt:lpstr>
      <vt:lpstr>    7.03.010:	Outside Burning Prohibited </vt:lpstr>
      <vt:lpstr>    7.03.020:	Burning for Personal Enjoyment </vt:lpstr>
      <vt:lpstr>    7.03.030:	Law Enforcement Agencies </vt:lpstr>
      <vt:lpstr>    7.03.040:	Liability </vt:lpstr>
      <vt:lpstr>    7.03.050:	Violations; Penalty </vt:lpstr>
      <vt:lpstr/>
      <vt:lpstr>Chapter 7.04:	FIREWORKS </vt:lpstr>
      <vt:lpstr>    7.04.010:	Fireworks Defined </vt:lpstr>
      <vt:lpstr>    7.04.020:	Restricted Sites and Time Limitation for Retail Sale and Use of Firewo</vt:lpstr>
      <vt:lpstr>    7.04.030:	Permit for Display of Fireworks </vt:lpstr>
      <vt:lpstr>    7.04.040:	Bond of Licensee </vt:lpstr>
      <vt:lpstr>    7.04.050:	Confiscation </vt:lpstr>
      <vt:lpstr>    7.04.060:	Liability </vt:lpstr>
      <vt:lpstr>    7.04.070:	Violations; Penalty</vt:lpstr>
    </vt:vector>
  </TitlesOfParts>
  <Company>Sun Mountain Lumber</Company>
  <LinksUpToDate>false</LinksUpToDate>
  <CharactersWithSpaces>31945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Garland</dc:creator>
  <cp:lastModifiedBy>Gena Micu</cp:lastModifiedBy>
  <cp:revision>2</cp:revision>
  <dcterms:created xsi:type="dcterms:W3CDTF">2021-09-23T15:33:00Z</dcterms:created>
  <dcterms:modified xsi:type="dcterms:W3CDTF">2021-09-23T15:33:00Z</dcterms:modified>
</cp:coreProperties>
</file>